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A18F" w14:textId="7AD597D6" w:rsidR="008500DA" w:rsidRPr="000E232B" w:rsidRDefault="00BD2B1A" w:rsidP="008500DA">
      <w:pPr>
        <w:rPr>
          <w:rFonts w:ascii="Arial" w:eastAsia="ＭＳ Ｐゴシック" w:hAnsi="Arial"/>
          <w:sz w:val="24"/>
        </w:rPr>
      </w:pPr>
      <w:del w:id="0" w:author="作成者">
        <w:r w:rsidDel="00BD2B1A">
          <w:rPr>
            <w:rFonts w:ascii="Arial" w:eastAsia="ＭＳ Ｐゴシック" w:hAnsi="Arial"/>
            <w:noProof/>
            <w:sz w:val="24"/>
          </w:rPr>
          <w:pict w14:anchorId="5527C47F">
            <v:rect id="__TAGLabel__" o:spid="_x0000_s2166" style="position:absolute;left:0;text-align:left;margin-left:-85.05pt;margin-top:-63pt;width:200pt;height:10pt;z-index:251658240;visibility:hidden" filled="f" stroked="f">
              <v:textbox inset="5.85pt,.7pt,5.85pt,.7pt">
                <w:txbxContent>
                  <w:p w14:paraId="1E191EDE" w14:textId="77777777" w:rsidR="00AF6558" w:rsidRPr="00AF6558" w:rsidRDefault="00AF6558">
                    <w:pPr>
                      <w:rPr>
                        <w:sz w:val="4"/>
                      </w:rPr>
                    </w:pPr>
                    <w:r w:rsidRPr="00AF6558">
                      <w:rPr>
                        <w:rFonts w:hint="eastAsia"/>
                        <w:sz w:val="4"/>
                      </w:rPr>
                      <w:t>_</w:t>
                    </w:r>
                    <w:proofErr w:type="spellStart"/>
                    <w:r w:rsidRPr="00AF6558">
                      <w:rPr>
                        <w:rFonts w:hint="eastAsia"/>
                        <w:sz w:val="4"/>
                      </w:rPr>
                      <w:t>Label_Keyword</w:t>
                    </w:r>
                    <w:proofErr w:type="spellEnd"/>
                    <w:r w:rsidRPr="00AF6558">
                      <w:rPr>
                        <w:rFonts w:hint="eastAsia"/>
                        <w:sz w:val="4"/>
                      </w:rPr>
                      <w:t>_</w:t>
                    </w:r>
                    <w:r w:rsidRPr="00AF6558">
                      <w:rPr>
                        <w:rFonts w:hint="eastAsia"/>
                        <w:sz w:val="4"/>
                      </w:rPr>
                      <w:t>公開情報</w:t>
                    </w:r>
                    <w:r w:rsidRPr="00AF6558">
                      <w:rPr>
                        <w:rFonts w:hint="eastAsia"/>
                        <w:sz w:val="4"/>
                      </w:rPr>
                      <w:t>_Keyword__</w:t>
                    </w:r>
                    <w:proofErr w:type="spellStart"/>
                    <w:r w:rsidRPr="00AF6558">
                      <w:rPr>
                        <w:rFonts w:hint="eastAsia"/>
                        <w:sz w:val="4"/>
                      </w:rPr>
                      <w:t>Label_Keyword</w:t>
                    </w:r>
                    <w:proofErr w:type="spellEnd"/>
                    <w:r w:rsidRPr="00AF6558">
                      <w:rPr>
                        <w:rFonts w:hint="eastAsia"/>
                        <w:sz w:val="4"/>
                      </w:rPr>
                      <w:t>_</w:t>
                    </w:r>
                    <w:r w:rsidRPr="00AF6558">
                      <w:rPr>
                        <w:rFonts w:hint="eastAsia"/>
                        <w:sz w:val="4"/>
                      </w:rPr>
                      <w:t>社外向け文書</w:t>
                    </w:r>
                    <w:r w:rsidRPr="00AF6558">
                      <w:rPr>
                        <w:rFonts w:hint="eastAsia"/>
                        <w:sz w:val="4"/>
                      </w:rPr>
                      <w:t>_Keyword__</w:t>
                    </w:r>
                    <w:proofErr w:type="spellStart"/>
                    <w:r w:rsidRPr="00AF6558">
                      <w:rPr>
                        <w:rFonts w:hint="eastAsia"/>
                        <w:sz w:val="4"/>
                      </w:rPr>
                      <w:t>Label_Keyword</w:t>
                    </w:r>
                    <w:proofErr w:type="spellEnd"/>
                    <w:r w:rsidRPr="00AF6558">
                      <w:rPr>
                        <w:rFonts w:hint="eastAsia"/>
                        <w:sz w:val="4"/>
                      </w:rPr>
                      <w:t>_</w:t>
                    </w:r>
                    <w:r w:rsidRPr="00AF6558">
                      <w:rPr>
                        <w:rFonts w:hint="eastAsia"/>
                        <w:sz w:val="4"/>
                      </w:rPr>
                      <w:t>個人情報を含まない</w:t>
                    </w:r>
                    <w:r w:rsidRPr="00AF6558">
                      <w:rPr>
                        <w:rFonts w:hint="eastAsia"/>
                        <w:sz w:val="4"/>
                      </w:rPr>
                      <w:t>_Keyword_</w:t>
                    </w:r>
                  </w:p>
                </w:txbxContent>
              </v:textbox>
            </v:rect>
          </w:pict>
        </w:r>
      </w:del>
      <w:r w:rsidR="008500DA" w:rsidRPr="000E232B">
        <w:rPr>
          <w:rFonts w:ascii="Arial" w:eastAsia="ＭＳ Ｐゴシック" w:hAnsi="Arial" w:hint="eastAsia"/>
          <w:sz w:val="24"/>
        </w:rPr>
        <w:t xml:space="preserve">プロジェクト名：　</w:t>
      </w:r>
      <w:r w:rsidR="008500DA" w:rsidRPr="000E232B">
        <w:rPr>
          <w:rFonts w:ascii="Arial" w:eastAsia="ＭＳ Ｐゴシック" w:hAnsi="Arial" w:hint="eastAsia"/>
          <w:sz w:val="24"/>
          <w:u w:val="single"/>
        </w:rPr>
        <w:t xml:space="preserve">　　　　　　　　　　　　　　　　　　　　　　　　　　　　　　　　　　　　　</w:t>
      </w:r>
    </w:p>
    <w:p w14:paraId="482CAF5C" w14:textId="77777777" w:rsidR="008500DA" w:rsidRPr="000E232B" w:rsidRDefault="008500DA" w:rsidP="008500DA">
      <w:pPr>
        <w:rPr>
          <w:rFonts w:ascii="Arial" w:eastAsia="ＭＳ Ｐゴシック" w:hAnsi="Arial"/>
        </w:rPr>
      </w:pPr>
    </w:p>
    <w:p w14:paraId="7550300A" w14:textId="77777777" w:rsidR="008500DA" w:rsidRPr="000E232B" w:rsidRDefault="008500DA" w:rsidP="008500DA">
      <w:pPr>
        <w:rPr>
          <w:rFonts w:ascii="Arial" w:eastAsia="ＭＳ Ｐゴシック" w:hAnsi="Arial"/>
        </w:rPr>
      </w:pPr>
    </w:p>
    <w:p w14:paraId="204FE4BF" w14:textId="77777777" w:rsidR="008500DA" w:rsidRPr="000E232B" w:rsidRDefault="008500DA" w:rsidP="008500DA">
      <w:pPr>
        <w:rPr>
          <w:rFonts w:ascii="Arial" w:eastAsia="ＭＳ Ｐゴシック" w:hAnsi="Arial"/>
        </w:rPr>
      </w:pPr>
    </w:p>
    <w:p w14:paraId="340749A1" w14:textId="77777777" w:rsidR="008500DA" w:rsidRPr="000E232B" w:rsidRDefault="008500DA" w:rsidP="008500DA">
      <w:pPr>
        <w:rPr>
          <w:rFonts w:ascii="Arial" w:eastAsia="ＭＳ Ｐゴシック" w:hAnsi="Arial"/>
        </w:rPr>
      </w:pPr>
    </w:p>
    <w:p w14:paraId="16A081F4" w14:textId="77777777" w:rsidR="008500DA" w:rsidRPr="000E232B" w:rsidRDefault="008500DA" w:rsidP="008500DA">
      <w:pPr>
        <w:rPr>
          <w:rFonts w:ascii="Arial" w:eastAsia="ＭＳ Ｐゴシック" w:hAnsi="Arial"/>
        </w:rPr>
      </w:pPr>
    </w:p>
    <w:p w14:paraId="26A626AA" w14:textId="77777777" w:rsidR="008500DA" w:rsidRPr="000E232B" w:rsidRDefault="008500DA" w:rsidP="008500DA">
      <w:pPr>
        <w:rPr>
          <w:rFonts w:ascii="Arial" w:eastAsia="ＭＳ Ｐゴシック" w:hAnsi="Arial"/>
        </w:rPr>
      </w:pPr>
    </w:p>
    <w:p w14:paraId="4F260400" w14:textId="45F97303" w:rsidR="008500DA" w:rsidRPr="000E232B" w:rsidRDefault="008500DA" w:rsidP="008500DA">
      <w:pPr>
        <w:jc w:val="center"/>
        <w:rPr>
          <w:rFonts w:ascii="Arial" w:eastAsia="ＭＳ Ｐゴシック" w:hAnsi="Arial"/>
          <w:sz w:val="36"/>
          <w:szCs w:val="36"/>
        </w:rPr>
      </w:pPr>
      <w:r w:rsidRPr="000E232B">
        <w:rPr>
          <w:rFonts w:ascii="Arial" w:eastAsia="ＭＳ Ｐゴシック" w:hAnsi="Arial" w:hint="eastAsia"/>
          <w:sz w:val="36"/>
          <w:szCs w:val="36"/>
        </w:rPr>
        <w:t>組織内</w:t>
      </w:r>
      <w:r w:rsidRPr="000E232B">
        <w:rPr>
          <w:rFonts w:ascii="Arial" w:eastAsia="ＭＳ Ｐゴシック" w:hAnsi="Arial" w:cstheme="majorHAnsi"/>
          <w:sz w:val="36"/>
          <w:szCs w:val="36"/>
        </w:rPr>
        <w:t>CSIRT</w:t>
      </w:r>
      <w:r w:rsidRPr="000E232B">
        <w:rPr>
          <w:rFonts w:ascii="Arial" w:eastAsia="ＭＳ Ｐゴシック" w:hAnsi="Arial" w:hint="eastAsia"/>
          <w:sz w:val="36"/>
          <w:szCs w:val="36"/>
        </w:rPr>
        <w:t>構築</w:t>
      </w:r>
    </w:p>
    <w:p w14:paraId="00744F57" w14:textId="77777777" w:rsidR="008500DA" w:rsidRPr="000E232B" w:rsidRDefault="001F38CE" w:rsidP="008500DA">
      <w:pPr>
        <w:jc w:val="center"/>
        <w:rPr>
          <w:rFonts w:ascii="Arial" w:eastAsia="ＭＳ Ｐゴシック" w:hAnsi="Arial"/>
          <w:sz w:val="64"/>
          <w:szCs w:val="64"/>
        </w:rPr>
      </w:pPr>
      <w:r w:rsidRPr="000E232B">
        <w:rPr>
          <w:rFonts w:ascii="Arial" w:eastAsia="ＭＳ Ｐゴシック" w:hAnsi="Arial" w:hint="eastAsia"/>
          <w:sz w:val="64"/>
          <w:szCs w:val="64"/>
        </w:rPr>
        <w:t>構築に必要な現状把握</w:t>
      </w:r>
    </w:p>
    <w:p w14:paraId="09148032" w14:textId="77777777" w:rsidR="008500DA" w:rsidRPr="000E232B" w:rsidRDefault="008500DA" w:rsidP="008500DA">
      <w:pPr>
        <w:jc w:val="center"/>
        <w:rPr>
          <w:rFonts w:ascii="Arial" w:eastAsia="ＭＳ Ｐゴシック" w:hAnsi="Arial"/>
        </w:rPr>
      </w:pPr>
      <w:r w:rsidRPr="000E232B">
        <w:rPr>
          <w:rFonts w:ascii="Arial" w:eastAsia="ＭＳ Ｐゴシック" w:hAnsi="Arial" w:hint="eastAsia"/>
        </w:rPr>
        <w:t>（バージョン</w:t>
      </w:r>
      <w:r w:rsidRPr="000E232B">
        <w:rPr>
          <w:rFonts w:ascii="Arial" w:eastAsia="ＭＳ Ｐゴシック" w:hAnsi="Arial" w:hint="eastAsia"/>
        </w:rPr>
        <w:t xml:space="preserve">       </w:t>
      </w:r>
      <w:r w:rsidRPr="000E232B">
        <w:rPr>
          <w:rFonts w:ascii="Arial" w:eastAsia="ＭＳ Ｐゴシック" w:hAnsi="Arial" w:hint="eastAsia"/>
        </w:rPr>
        <w:t xml:space="preserve">　　　　年　　月　　　日）</w:t>
      </w:r>
    </w:p>
    <w:p w14:paraId="7286AB7E" w14:textId="77777777" w:rsidR="008500DA" w:rsidRPr="000E232B" w:rsidRDefault="008500DA" w:rsidP="008500DA">
      <w:pPr>
        <w:rPr>
          <w:rFonts w:ascii="Arial" w:eastAsia="ＭＳ Ｐゴシック" w:hAnsi="Arial"/>
        </w:rPr>
      </w:pPr>
    </w:p>
    <w:p w14:paraId="336E085B" w14:textId="77777777" w:rsidR="008500DA" w:rsidRPr="000E232B" w:rsidRDefault="008500DA" w:rsidP="008500DA">
      <w:pPr>
        <w:rPr>
          <w:rFonts w:ascii="Arial" w:eastAsia="ＭＳ Ｐゴシック" w:hAnsi="Arial"/>
        </w:rPr>
      </w:pPr>
    </w:p>
    <w:p w14:paraId="1F436BCB" w14:textId="77777777" w:rsidR="008500DA" w:rsidRPr="000E232B" w:rsidRDefault="008500DA" w:rsidP="008500DA">
      <w:pPr>
        <w:rPr>
          <w:rFonts w:ascii="Arial" w:eastAsia="ＭＳ Ｐゴシック" w:hAnsi="Arial"/>
        </w:rPr>
      </w:pPr>
    </w:p>
    <w:p w14:paraId="788B1153" w14:textId="77777777" w:rsidR="008500DA" w:rsidRPr="000E232B" w:rsidRDefault="008500DA" w:rsidP="008500DA">
      <w:pPr>
        <w:rPr>
          <w:rFonts w:ascii="Arial" w:eastAsia="ＭＳ Ｐゴシック" w:hAnsi="Arial"/>
        </w:rPr>
      </w:pPr>
    </w:p>
    <w:p w14:paraId="0A24A168" w14:textId="77777777" w:rsidR="008500DA" w:rsidRPr="000E232B" w:rsidRDefault="008500DA" w:rsidP="008500DA">
      <w:pPr>
        <w:rPr>
          <w:rFonts w:ascii="Arial" w:eastAsia="ＭＳ Ｐゴシック" w:hAnsi="Arial"/>
        </w:rPr>
      </w:pPr>
    </w:p>
    <w:p w14:paraId="3A50B6D3" w14:textId="77777777" w:rsidR="008500DA" w:rsidRPr="000E232B" w:rsidRDefault="008500DA" w:rsidP="008500DA">
      <w:pPr>
        <w:rPr>
          <w:rFonts w:ascii="Arial" w:eastAsia="ＭＳ Ｐゴシック" w:hAnsi="Arial"/>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5580"/>
      </w:tblGrid>
      <w:tr w:rsidR="008500DA" w:rsidRPr="000E232B" w14:paraId="6DA2211E" w14:textId="77777777">
        <w:trPr>
          <w:trHeight w:val="358"/>
        </w:trPr>
        <w:tc>
          <w:tcPr>
            <w:tcW w:w="3780" w:type="dxa"/>
          </w:tcPr>
          <w:p w14:paraId="45827E4A" w14:textId="77777777" w:rsidR="008500DA" w:rsidRPr="000E232B" w:rsidRDefault="008500DA" w:rsidP="008500DA">
            <w:pPr>
              <w:jc w:val="center"/>
              <w:rPr>
                <w:rFonts w:ascii="Arial" w:eastAsia="ＭＳ Ｐゴシック" w:hAnsi="Arial"/>
              </w:rPr>
            </w:pPr>
            <w:r w:rsidRPr="000E232B">
              <w:rPr>
                <w:rFonts w:ascii="Arial" w:eastAsia="ＭＳ Ｐゴシック" w:hAnsi="Arial" w:hint="eastAsia"/>
              </w:rPr>
              <w:t>担当部署</w:t>
            </w:r>
          </w:p>
        </w:tc>
        <w:tc>
          <w:tcPr>
            <w:tcW w:w="5580" w:type="dxa"/>
          </w:tcPr>
          <w:p w14:paraId="3A33BB38" w14:textId="77777777" w:rsidR="008500DA" w:rsidRPr="000E232B" w:rsidRDefault="008500DA" w:rsidP="008500DA">
            <w:pPr>
              <w:widowControl/>
              <w:jc w:val="center"/>
              <w:rPr>
                <w:rFonts w:ascii="Arial" w:eastAsia="ＭＳ Ｐゴシック" w:hAnsi="Arial"/>
              </w:rPr>
            </w:pPr>
            <w:r w:rsidRPr="000E232B">
              <w:rPr>
                <w:rFonts w:ascii="Arial" w:eastAsia="ＭＳ Ｐゴシック" w:hAnsi="Arial" w:hint="eastAsia"/>
              </w:rPr>
              <w:t>作成者</w:t>
            </w:r>
          </w:p>
        </w:tc>
      </w:tr>
      <w:tr w:rsidR="008500DA" w:rsidRPr="000E232B" w14:paraId="0C6644D2" w14:textId="77777777">
        <w:trPr>
          <w:trHeight w:val="896"/>
        </w:trPr>
        <w:tc>
          <w:tcPr>
            <w:tcW w:w="3780" w:type="dxa"/>
          </w:tcPr>
          <w:p w14:paraId="7FDD6A90" w14:textId="77777777" w:rsidR="008500DA" w:rsidRPr="000E232B" w:rsidRDefault="008500DA" w:rsidP="008500DA">
            <w:pPr>
              <w:rPr>
                <w:rFonts w:ascii="Arial" w:eastAsia="ＭＳ Ｐゴシック" w:hAnsi="Arial"/>
              </w:rPr>
            </w:pPr>
          </w:p>
        </w:tc>
        <w:tc>
          <w:tcPr>
            <w:tcW w:w="5580" w:type="dxa"/>
          </w:tcPr>
          <w:p w14:paraId="6C4E2174" w14:textId="77777777" w:rsidR="008500DA" w:rsidRPr="000E232B" w:rsidRDefault="008500DA" w:rsidP="008500DA">
            <w:pPr>
              <w:rPr>
                <w:rFonts w:ascii="Arial" w:eastAsia="ＭＳ Ｐゴシック" w:hAnsi="Arial"/>
              </w:rPr>
            </w:pPr>
          </w:p>
        </w:tc>
      </w:tr>
    </w:tbl>
    <w:p w14:paraId="4A6AF27F" w14:textId="77777777" w:rsidR="008500DA" w:rsidRPr="000E232B" w:rsidRDefault="008500DA" w:rsidP="008500DA">
      <w:pPr>
        <w:rPr>
          <w:rFonts w:ascii="Arial" w:eastAsia="ＭＳ Ｐゴシック" w:hAnsi="Arial"/>
        </w:rPr>
      </w:pPr>
    </w:p>
    <w:p w14:paraId="03E5D38C" w14:textId="77777777" w:rsidR="008500DA" w:rsidRPr="000E232B" w:rsidRDefault="008500DA" w:rsidP="008500DA">
      <w:pPr>
        <w:rPr>
          <w:rFonts w:ascii="Arial" w:eastAsia="ＭＳ Ｐゴシック" w:hAnsi="Arial"/>
        </w:rPr>
      </w:pPr>
    </w:p>
    <w:p w14:paraId="22F15A6F" w14:textId="77777777" w:rsidR="008500DA" w:rsidRPr="000E232B" w:rsidRDefault="008500DA" w:rsidP="008500DA">
      <w:pPr>
        <w:rPr>
          <w:rFonts w:ascii="Arial" w:hAnsi="Arial"/>
        </w:rPr>
      </w:pPr>
    </w:p>
    <w:p w14:paraId="20270D1F" w14:textId="77777777" w:rsidR="008500DA" w:rsidRPr="000E232B" w:rsidRDefault="008500DA" w:rsidP="008500DA">
      <w:pPr>
        <w:rPr>
          <w:rFonts w:ascii="Arial" w:hAnsi="Arial"/>
        </w:rPr>
      </w:pPr>
    </w:p>
    <w:p w14:paraId="152F2BF7" w14:textId="77777777" w:rsidR="008500DA" w:rsidRPr="000E232B" w:rsidRDefault="008500DA" w:rsidP="008500DA">
      <w:pPr>
        <w:rPr>
          <w:rFonts w:ascii="Arial" w:hAnsi="Arial"/>
        </w:rPr>
      </w:pPr>
    </w:p>
    <w:tbl>
      <w:tblPr>
        <w:tblpPr w:leftFromText="142" w:rightFromText="142" w:vertAnchor="text" w:horzAnchor="margin" w:tblpX="99" w:tblpY="-24"/>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414"/>
        <w:gridCol w:w="1415"/>
        <w:gridCol w:w="1415"/>
        <w:gridCol w:w="1415"/>
        <w:gridCol w:w="1771"/>
        <w:gridCol w:w="1440"/>
      </w:tblGrid>
      <w:tr w:rsidR="008500DA" w:rsidRPr="000E232B" w14:paraId="6915EEC9" w14:textId="77777777">
        <w:trPr>
          <w:trHeight w:val="344"/>
        </w:trPr>
        <w:tc>
          <w:tcPr>
            <w:tcW w:w="409" w:type="dxa"/>
            <w:vMerge w:val="restart"/>
          </w:tcPr>
          <w:p w14:paraId="4DB66411" w14:textId="77777777" w:rsidR="008500DA" w:rsidRPr="000E232B" w:rsidRDefault="008500DA" w:rsidP="008500DA">
            <w:pPr>
              <w:rPr>
                <w:rFonts w:ascii="Arial" w:eastAsia="ＭＳ Ｐゴシック" w:hAnsi="Arial"/>
              </w:rPr>
            </w:pPr>
          </w:p>
          <w:p w14:paraId="6929C900" w14:textId="77777777" w:rsidR="008500DA" w:rsidRPr="000E232B" w:rsidRDefault="008500DA" w:rsidP="008500DA">
            <w:pPr>
              <w:rPr>
                <w:rFonts w:ascii="Arial" w:eastAsia="ＭＳ Ｐゴシック" w:hAnsi="Arial"/>
              </w:rPr>
            </w:pPr>
            <w:r w:rsidRPr="000E232B">
              <w:rPr>
                <w:rFonts w:ascii="Arial" w:eastAsia="ＭＳ Ｐゴシック" w:hAnsi="Arial" w:hint="eastAsia"/>
              </w:rPr>
              <w:t>審議欄</w:t>
            </w:r>
          </w:p>
          <w:p w14:paraId="0310E344" w14:textId="77777777" w:rsidR="008500DA" w:rsidRPr="000E232B" w:rsidRDefault="008500DA" w:rsidP="008500DA">
            <w:pPr>
              <w:rPr>
                <w:rFonts w:ascii="Arial" w:eastAsia="ＭＳ Ｐゴシック" w:hAnsi="Arial"/>
              </w:rPr>
            </w:pPr>
          </w:p>
        </w:tc>
        <w:tc>
          <w:tcPr>
            <w:tcW w:w="1414" w:type="dxa"/>
          </w:tcPr>
          <w:p w14:paraId="39EB4826" w14:textId="77777777" w:rsidR="008500DA" w:rsidRPr="000E232B" w:rsidRDefault="008500DA" w:rsidP="008500DA">
            <w:pPr>
              <w:rPr>
                <w:rFonts w:ascii="Arial" w:eastAsia="ＭＳ Ｐゴシック" w:hAnsi="Arial"/>
              </w:rPr>
            </w:pPr>
          </w:p>
        </w:tc>
        <w:tc>
          <w:tcPr>
            <w:tcW w:w="1415" w:type="dxa"/>
          </w:tcPr>
          <w:p w14:paraId="123BA63D" w14:textId="77777777" w:rsidR="008500DA" w:rsidRPr="000E232B" w:rsidRDefault="008500DA" w:rsidP="008500DA">
            <w:pPr>
              <w:rPr>
                <w:rFonts w:ascii="Arial" w:eastAsia="ＭＳ Ｐゴシック" w:hAnsi="Arial"/>
              </w:rPr>
            </w:pPr>
          </w:p>
        </w:tc>
        <w:tc>
          <w:tcPr>
            <w:tcW w:w="1415" w:type="dxa"/>
          </w:tcPr>
          <w:p w14:paraId="156520C5" w14:textId="77777777" w:rsidR="008500DA" w:rsidRPr="000E232B" w:rsidRDefault="008500DA" w:rsidP="008500DA">
            <w:pPr>
              <w:rPr>
                <w:rFonts w:ascii="Arial" w:eastAsia="ＭＳ Ｐゴシック" w:hAnsi="Arial"/>
              </w:rPr>
            </w:pPr>
          </w:p>
        </w:tc>
        <w:tc>
          <w:tcPr>
            <w:tcW w:w="1415" w:type="dxa"/>
          </w:tcPr>
          <w:p w14:paraId="63A6D84A" w14:textId="77777777" w:rsidR="008500DA" w:rsidRPr="000E232B" w:rsidRDefault="008500DA" w:rsidP="008500DA">
            <w:pPr>
              <w:rPr>
                <w:rFonts w:ascii="Arial" w:eastAsia="ＭＳ Ｐゴシック" w:hAnsi="Arial"/>
              </w:rPr>
            </w:pPr>
          </w:p>
        </w:tc>
        <w:tc>
          <w:tcPr>
            <w:tcW w:w="1771" w:type="dxa"/>
            <w:vMerge w:val="restart"/>
            <w:tcBorders>
              <w:top w:val="nil"/>
            </w:tcBorders>
          </w:tcPr>
          <w:p w14:paraId="12C48DF7" w14:textId="77777777" w:rsidR="008500DA" w:rsidRPr="000E232B" w:rsidRDefault="008500DA" w:rsidP="008500DA">
            <w:pPr>
              <w:rPr>
                <w:rFonts w:ascii="Arial" w:eastAsia="ＭＳ Ｐゴシック" w:hAnsi="Arial"/>
              </w:rPr>
            </w:pPr>
          </w:p>
        </w:tc>
        <w:tc>
          <w:tcPr>
            <w:tcW w:w="1440" w:type="dxa"/>
          </w:tcPr>
          <w:p w14:paraId="1986F29B" w14:textId="77777777" w:rsidR="008500DA" w:rsidRPr="000E232B" w:rsidRDefault="008500DA" w:rsidP="008500DA">
            <w:pPr>
              <w:jc w:val="center"/>
              <w:rPr>
                <w:rFonts w:ascii="Arial" w:eastAsia="ＭＳ Ｐゴシック" w:hAnsi="Arial"/>
              </w:rPr>
            </w:pPr>
            <w:r w:rsidRPr="000E232B">
              <w:rPr>
                <w:rFonts w:ascii="Arial" w:eastAsia="ＭＳ Ｐゴシック" w:hAnsi="Arial" w:hint="eastAsia"/>
              </w:rPr>
              <w:t>承認者</w:t>
            </w:r>
          </w:p>
        </w:tc>
      </w:tr>
      <w:tr w:rsidR="008500DA" w:rsidRPr="000E232B" w14:paraId="0621A5C6" w14:textId="77777777">
        <w:trPr>
          <w:trHeight w:val="1255"/>
        </w:trPr>
        <w:tc>
          <w:tcPr>
            <w:tcW w:w="409" w:type="dxa"/>
            <w:vMerge/>
          </w:tcPr>
          <w:p w14:paraId="097683FE" w14:textId="77777777" w:rsidR="008500DA" w:rsidRPr="000E232B" w:rsidRDefault="008500DA" w:rsidP="008500DA">
            <w:pPr>
              <w:rPr>
                <w:rFonts w:ascii="Arial" w:eastAsia="ＭＳ Ｐゴシック" w:hAnsi="Arial"/>
              </w:rPr>
            </w:pPr>
          </w:p>
        </w:tc>
        <w:tc>
          <w:tcPr>
            <w:tcW w:w="1414" w:type="dxa"/>
          </w:tcPr>
          <w:p w14:paraId="22B25B20" w14:textId="77777777" w:rsidR="008500DA" w:rsidRPr="000E232B" w:rsidRDefault="008500DA" w:rsidP="008500DA">
            <w:pPr>
              <w:rPr>
                <w:rFonts w:ascii="Arial" w:eastAsia="ＭＳ Ｐゴシック" w:hAnsi="Arial"/>
              </w:rPr>
            </w:pPr>
          </w:p>
        </w:tc>
        <w:tc>
          <w:tcPr>
            <w:tcW w:w="1415" w:type="dxa"/>
          </w:tcPr>
          <w:p w14:paraId="2F5EA8C7" w14:textId="77777777" w:rsidR="008500DA" w:rsidRPr="000E232B" w:rsidRDefault="008500DA" w:rsidP="008500DA">
            <w:pPr>
              <w:rPr>
                <w:rFonts w:ascii="Arial" w:eastAsia="ＭＳ Ｐゴシック" w:hAnsi="Arial"/>
              </w:rPr>
            </w:pPr>
          </w:p>
        </w:tc>
        <w:tc>
          <w:tcPr>
            <w:tcW w:w="1415" w:type="dxa"/>
          </w:tcPr>
          <w:p w14:paraId="5D7D9F13" w14:textId="77777777" w:rsidR="008500DA" w:rsidRPr="000E232B" w:rsidRDefault="008500DA" w:rsidP="008500DA">
            <w:pPr>
              <w:rPr>
                <w:rFonts w:ascii="Arial" w:eastAsia="ＭＳ Ｐゴシック" w:hAnsi="Arial"/>
              </w:rPr>
            </w:pPr>
          </w:p>
        </w:tc>
        <w:tc>
          <w:tcPr>
            <w:tcW w:w="1415" w:type="dxa"/>
          </w:tcPr>
          <w:p w14:paraId="374C925D" w14:textId="77777777" w:rsidR="008500DA" w:rsidRPr="000E232B" w:rsidRDefault="008500DA" w:rsidP="008500DA">
            <w:pPr>
              <w:rPr>
                <w:rFonts w:ascii="Arial" w:eastAsia="ＭＳ Ｐゴシック" w:hAnsi="Arial"/>
              </w:rPr>
            </w:pPr>
          </w:p>
        </w:tc>
        <w:tc>
          <w:tcPr>
            <w:tcW w:w="1771" w:type="dxa"/>
            <w:vMerge/>
            <w:tcBorders>
              <w:bottom w:val="nil"/>
            </w:tcBorders>
          </w:tcPr>
          <w:p w14:paraId="0F97DA4C" w14:textId="77777777" w:rsidR="008500DA" w:rsidRPr="000E232B" w:rsidRDefault="008500DA" w:rsidP="008500DA">
            <w:pPr>
              <w:rPr>
                <w:rFonts w:ascii="Arial" w:eastAsia="ＭＳ Ｐゴシック" w:hAnsi="Arial"/>
              </w:rPr>
            </w:pPr>
          </w:p>
        </w:tc>
        <w:tc>
          <w:tcPr>
            <w:tcW w:w="1440" w:type="dxa"/>
          </w:tcPr>
          <w:p w14:paraId="4F9E4749" w14:textId="77777777" w:rsidR="008500DA" w:rsidRPr="000E232B" w:rsidRDefault="008500DA" w:rsidP="008500DA">
            <w:pPr>
              <w:rPr>
                <w:rFonts w:ascii="Arial" w:eastAsia="ＭＳ Ｐゴシック" w:hAnsi="Arial"/>
              </w:rPr>
            </w:pPr>
          </w:p>
        </w:tc>
      </w:tr>
    </w:tbl>
    <w:p w14:paraId="53E13FC5" w14:textId="77777777" w:rsidR="008500DA" w:rsidRPr="000E232B" w:rsidRDefault="008500DA" w:rsidP="008500DA">
      <w:pPr>
        <w:rPr>
          <w:rFonts w:ascii="Arial" w:hAnsi="Arial"/>
        </w:rPr>
      </w:pPr>
    </w:p>
    <w:p w14:paraId="0358542B" w14:textId="77777777" w:rsidR="008500DA" w:rsidRPr="000E232B" w:rsidRDefault="008500DA" w:rsidP="008500DA">
      <w:pPr>
        <w:snapToGrid w:val="0"/>
        <w:rPr>
          <w:rFonts w:ascii="Arial" w:hAnsi="Arial"/>
          <w:sz w:val="24"/>
        </w:rPr>
      </w:pPr>
    </w:p>
    <w:p w14:paraId="6EA1A2CD" w14:textId="77777777" w:rsidR="008500DA" w:rsidRPr="000E232B" w:rsidRDefault="008500DA" w:rsidP="008500DA">
      <w:pPr>
        <w:snapToGrid w:val="0"/>
        <w:rPr>
          <w:rFonts w:ascii="Arial" w:hAnsi="Arial"/>
          <w:sz w:val="24"/>
        </w:rPr>
      </w:pPr>
    </w:p>
    <w:p w14:paraId="49EF809E" w14:textId="77777777" w:rsidR="008500DA" w:rsidRPr="000E232B" w:rsidRDefault="008500DA" w:rsidP="008500DA">
      <w:pPr>
        <w:snapToGrid w:val="0"/>
        <w:rPr>
          <w:rFonts w:ascii="Arial" w:hAnsi="Arial"/>
          <w:sz w:val="24"/>
        </w:rPr>
      </w:pPr>
    </w:p>
    <w:p w14:paraId="042607D7" w14:textId="77777777" w:rsidR="008500DA" w:rsidRDefault="008500DA" w:rsidP="008500DA">
      <w:pPr>
        <w:snapToGrid w:val="0"/>
        <w:rPr>
          <w:rFonts w:ascii="Arial" w:hAnsi="Arial"/>
          <w:sz w:val="24"/>
        </w:rPr>
      </w:pPr>
    </w:p>
    <w:p w14:paraId="42077FCC" w14:textId="77777777" w:rsidR="000E232B" w:rsidRPr="000E232B" w:rsidRDefault="000E232B" w:rsidP="008500DA">
      <w:pPr>
        <w:snapToGrid w:val="0"/>
        <w:rPr>
          <w:rFonts w:ascii="Arial" w:hAnsi="Arial"/>
          <w:sz w:val="24"/>
        </w:rPr>
      </w:pPr>
    </w:p>
    <w:p w14:paraId="34BE93E5" w14:textId="77777777" w:rsidR="008500DA" w:rsidRPr="000E232B" w:rsidRDefault="008500DA" w:rsidP="008500DA">
      <w:pPr>
        <w:snapToGrid w:val="0"/>
        <w:rPr>
          <w:rFonts w:ascii="Arial" w:hAnsi="Arial"/>
          <w:sz w:val="24"/>
        </w:rPr>
      </w:pPr>
    </w:p>
    <w:p w14:paraId="0E3C896B" w14:textId="77777777" w:rsidR="006E260E" w:rsidRPr="000E232B" w:rsidRDefault="00C5758E" w:rsidP="006E260E">
      <w:pPr>
        <w:snapToGrid w:val="0"/>
        <w:jc w:val="center"/>
        <w:rPr>
          <w:rFonts w:ascii="Arial" w:hAnsi="Arial"/>
          <w:sz w:val="24"/>
        </w:rPr>
      </w:pPr>
      <w:r w:rsidRPr="000E232B">
        <w:rPr>
          <w:rFonts w:ascii="Arial" w:hAnsi="Arial" w:hint="eastAsia"/>
          <w:sz w:val="24"/>
        </w:rPr>
        <w:t>現状把握のためのヒアリングシート</w:t>
      </w:r>
    </w:p>
    <w:p w14:paraId="43707D73" w14:textId="77777777" w:rsidR="006E260E" w:rsidRPr="000E232B" w:rsidRDefault="006E260E" w:rsidP="006E260E">
      <w:pPr>
        <w:snapToGrid w:val="0"/>
        <w:rPr>
          <w:rFonts w:ascii="Arial" w:hAnsi="Arial"/>
        </w:rPr>
      </w:pPr>
    </w:p>
    <w:p w14:paraId="4D898BBA" w14:textId="77777777" w:rsidR="006E260E" w:rsidRPr="000E232B" w:rsidRDefault="006E260E" w:rsidP="006E260E">
      <w:pPr>
        <w:snapToGrid w:val="0"/>
        <w:rPr>
          <w:rFonts w:ascii="Arial" w:hAnsi="Arial"/>
        </w:rPr>
      </w:pPr>
    </w:p>
    <w:p w14:paraId="30C24E71" w14:textId="475BF47B" w:rsidR="006E260E" w:rsidRPr="000E232B" w:rsidRDefault="006E260E" w:rsidP="006E260E">
      <w:pPr>
        <w:snapToGrid w:val="0"/>
        <w:rPr>
          <w:rFonts w:ascii="Arial" w:hAnsi="Arial"/>
          <w:b/>
        </w:rPr>
      </w:pPr>
      <w:r w:rsidRPr="000E232B">
        <w:rPr>
          <w:rFonts w:ascii="Arial" w:hAnsi="Arial" w:hint="eastAsia"/>
          <w:b/>
        </w:rPr>
        <w:t>目的</w:t>
      </w:r>
      <w:r w:rsidR="001F57E9">
        <w:rPr>
          <w:rFonts w:ascii="Arial" w:hAnsi="Arial" w:hint="eastAsia"/>
          <w:b/>
        </w:rPr>
        <w:t>：</w:t>
      </w:r>
    </w:p>
    <w:p w14:paraId="2947FFCC" w14:textId="77777777" w:rsidR="006E260E" w:rsidRPr="000E232B" w:rsidRDefault="006E260E" w:rsidP="006E260E">
      <w:pPr>
        <w:snapToGrid w:val="0"/>
        <w:rPr>
          <w:rFonts w:ascii="Arial" w:hAnsi="Arial"/>
        </w:rPr>
      </w:pPr>
      <w:r w:rsidRPr="000E232B">
        <w:rPr>
          <w:rFonts w:ascii="Arial" w:hAnsi="Arial" w:hint="eastAsia"/>
        </w:rPr>
        <w:t>組織が必要とするインシデント</w:t>
      </w:r>
      <w:r w:rsidR="00052788" w:rsidRPr="000E232B">
        <w:rPr>
          <w:rFonts w:ascii="Arial" w:hAnsi="Arial" w:hint="eastAsia"/>
        </w:rPr>
        <w:t>対応</w:t>
      </w:r>
      <w:r w:rsidR="00D053D1" w:rsidRPr="000E232B">
        <w:rPr>
          <w:rFonts w:ascii="Arial" w:hAnsi="Arial" w:hint="eastAsia"/>
        </w:rPr>
        <w:t>および</w:t>
      </w:r>
      <w:r w:rsidRPr="000E232B">
        <w:rPr>
          <w:rFonts w:ascii="Arial" w:hAnsi="Arial" w:hint="eastAsia"/>
        </w:rPr>
        <w:t>サービスを決定するため</w:t>
      </w:r>
      <w:r w:rsidR="0067725F" w:rsidRPr="000E232B">
        <w:rPr>
          <w:rFonts w:ascii="Arial" w:hAnsi="Arial" w:hint="eastAsia"/>
        </w:rPr>
        <w:t>の</w:t>
      </w:r>
      <w:r w:rsidRPr="000E232B">
        <w:rPr>
          <w:rFonts w:ascii="Arial" w:hAnsi="Arial" w:hint="eastAsia"/>
        </w:rPr>
        <w:t>情報を収集</w:t>
      </w:r>
      <w:r w:rsidR="0067725F" w:rsidRPr="000E232B">
        <w:rPr>
          <w:rFonts w:ascii="Arial" w:hAnsi="Arial" w:hint="eastAsia"/>
        </w:rPr>
        <w:t>する</w:t>
      </w:r>
    </w:p>
    <w:p w14:paraId="4A2CF82B" w14:textId="77777777" w:rsidR="006E260E" w:rsidRPr="000E232B" w:rsidRDefault="00BD2B1A" w:rsidP="006E260E">
      <w:pPr>
        <w:snapToGrid w:val="0"/>
        <w:rPr>
          <w:rFonts w:ascii="Arial" w:hAnsi="Arial"/>
        </w:rPr>
      </w:pPr>
      <w:r>
        <w:rPr>
          <w:rFonts w:ascii="Arial" w:hAnsi="Arial"/>
        </w:rPr>
        <w:pict w14:anchorId="71AA1C6B">
          <v:rect id="_x0000_i1025" style="width:5.85pt;height:1pt" o:hralign="center" o:hrstd="t" o:hr="t" fillcolor="gray" stroked="f">
            <v:textbox inset="5.85pt,.7pt,5.85pt,.7pt"/>
          </v:rect>
        </w:pict>
      </w:r>
    </w:p>
    <w:p w14:paraId="3A397944" w14:textId="77777777" w:rsidR="006E260E" w:rsidRPr="000E232B" w:rsidRDefault="006E260E" w:rsidP="006E260E">
      <w:pPr>
        <w:snapToGrid w:val="0"/>
        <w:rPr>
          <w:rFonts w:ascii="Arial" w:hAnsi="Arial"/>
        </w:rPr>
      </w:pPr>
    </w:p>
    <w:tbl>
      <w:tblPr>
        <w:tblStyle w:val="a8"/>
        <w:tblW w:w="0" w:type="auto"/>
        <w:tblLook w:val="04A0" w:firstRow="1" w:lastRow="0" w:firstColumn="1" w:lastColumn="0" w:noHBand="0" w:noVBand="1"/>
      </w:tblPr>
      <w:tblGrid>
        <w:gridCol w:w="8702"/>
      </w:tblGrid>
      <w:tr w:rsidR="00D053D1" w:rsidRPr="000E232B" w14:paraId="486620B4" w14:textId="77777777" w:rsidTr="00D053D1">
        <w:tc>
          <w:tcPr>
            <w:tcW w:w="8702" w:type="dxa"/>
            <w:shd w:val="clear" w:color="auto" w:fill="4F81BD" w:themeFill="accent1"/>
          </w:tcPr>
          <w:p w14:paraId="49EDF1E8" w14:textId="77777777" w:rsidR="00D053D1" w:rsidRPr="000E232B" w:rsidRDefault="00D053D1" w:rsidP="006E260E">
            <w:pPr>
              <w:snapToGrid w:val="0"/>
              <w:rPr>
                <w:rFonts w:ascii="Arial" w:eastAsia="ＭＳ Ｐゴシック" w:hAnsi="Arial"/>
                <w:b/>
                <w:color w:val="FFFFFF" w:themeColor="background1"/>
              </w:rPr>
            </w:pPr>
            <w:r w:rsidRPr="000E232B">
              <w:rPr>
                <w:rFonts w:ascii="Arial" w:eastAsia="ＭＳ Ｐゴシック" w:hAnsi="Arial" w:hint="eastAsia"/>
                <w:b/>
                <w:color w:val="FFFFFF" w:themeColor="background1"/>
                <w:sz w:val="22"/>
              </w:rPr>
              <w:t>既存のインシデントに関する検討</w:t>
            </w:r>
          </w:p>
        </w:tc>
      </w:tr>
      <w:tr w:rsidR="00D053D1" w:rsidRPr="000E232B" w14:paraId="45F9BF05" w14:textId="77777777" w:rsidTr="00D053D1">
        <w:tc>
          <w:tcPr>
            <w:tcW w:w="8702" w:type="dxa"/>
          </w:tcPr>
          <w:p w14:paraId="110187EA" w14:textId="77777777" w:rsidR="00D053D1" w:rsidRPr="000E232B" w:rsidRDefault="00D053D1" w:rsidP="00D053D1">
            <w:pPr>
              <w:snapToGrid w:val="0"/>
              <w:rPr>
                <w:rFonts w:ascii="Arial" w:eastAsia="ＭＳ Ｐゴシック" w:hAnsi="Arial"/>
                <w:i/>
                <w:sz w:val="20"/>
              </w:rPr>
            </w:pPr>
            <w:r w:rsidRPr="000E232B">
              <w:rPr>
                <w:rFonts w:ascii="Arial" w:eastAsia="ＭＳ Ｐゴシック" w:hAnsi="Arial" w:hint="eastAsia"/>
                <w:b/>
                <w:i/>
                <w:sz w:val="20"/>
                <w:u w:val="single"/>
              </w:rPr>
              <w:t>ポイント</w:t>
            </w:r>
            <w:r w:rsidRPr="000E232B">
              <w:rPr>
                <w:rFonts w:ascii="Arial" w:eastAsia="ＭＳ Ｐゴシック" w:hAnsi="Arial" w:hint="eastAsia"/>
                <w:i/>
                <w:sz w:val="20"/>
              </w:rPr>
              <w:t>：</w:t>
            </w:r>
          </w:p>
          <w:p w14:paraId="02C7CC6A" w14:textId="77777777" w:rsidR="00D053D1" w:rsidRPr="000E232B" w:rsidRDefault="00D053D1" w:rsidP="00805C24">
            <w:pPr>
              <w:snapToGrid w:val="0"/>
              <w:rPr>
                <w:rFonts w:ascii="Arial" w:hAnsi="Arial"/>
              </w:rPr>
            </w:pPr>
            <w:r w:rsidRPr="000E232B">
              <w:rPr>
                <w:rFonts w:ascii="Arial" w:eastAsia="ＭＳ Ｐゴシック" w:hAnsi="Arial" w:hint="eastAsia"/>
                <w:i/>
                <w:sz w:val="20"/>
              </w:rPr>
              <w:t>これまでにサービス対象者から報告された</w:t>
            </w:r>
            <w:r w:rsidR="00805C24" w:rsidRPr="000E232B">
              <w:rPr>
                <w:rFonts w:ascii="Arial" w:eastAsia="ＭＳ Ｐゴシック" w:hAnsi="Arial" w:hint="eastAsia"/>
                <w:i/>
                <w:sz w:val="20"/>
              </w:rPr>
              <w:t>インシデントを分析し、組織内のインシデントを定義する</w:t>
            </w:r>
            <w:r w:rsidRPr="000E232B">
              <w:rPr>
                <w:rFonts w:ascii="Arial" w:eastAsia="ＭＳ Ｐゴシック" w:hAnsi="Arial" w:hint="eastAsia"/>
                <w:i/>
                <w:sz w:val="20"/>
              </w:rPr>
              <w:t>。これにより</w:t>
            </w:r>
            <w:r w:rsidRPr="000E232B">
              <w:rPr>
                <w:rFonts w:ascii="Arial" w:eastAsia="ＭＳ Ｐゴシック" w:hAnsi="Arial" w:hint="eastAsia"/>
                <w:i/>
                <w:sz w:val="20"/>
              </w:rPr>
              <w:t>CSIRT</w:t>
            </w:r>
            <w:r w:rsidRPr="000E232B">
              <w:rPr>
                <w:rFonts w:ascii="Arial" w:eastAsia="ＭＳ Ｐゴシック" w:hAnsi="Arial" w:hint="eastAsia"/>
                <w:i/>
                <w:sz w:val="20"/>
              </w:rPr>
              <w:t>が提供するサービスの種類をすぐに決めることはでき</w:t>
            </w:r>
            <w:r w:rsidR="00805C24" w:rsidRPr="000E232B">
              <w:rPr>
                <w:rFonts w:ascii="Arial" w:eastAsia="ＭＳ Ｐゴシック" w:hAnsi="Arial" w:hint="eastAsia"/>
                <w:i/>
                <w:sz w:val="20"/>
              </w:rPr>
              <w:t>ない</w:t>
            </w:r>
            <w:r w:rsidRPr="000E232B">
              <w:rPr>
                <w:rFonts w:ascii="Arial" w:eastAsia="ＭＳ Ｐゴシック" w:hAnsi="Arial" w:hint="eastAsia"/>
                <w:i/>
                <w:sz w:val="20"/>
              </w:rPr>
              <w:t>が、</w:t>
            </w:r>
            <w:r w:rsidRPr="000E232B">
              <w:rPr>
                <w:rFonts w:ascii="Arial" w:eastAsia="ＭＳ Ｐゴシック" w:hAnsi="Arial" w:hint="eastAsia"/>
                <w:i/>
                <w:sz w:val="20"/>
              </w:rPr>
              <w:t>CSIRT</w:t>
            </w:r>
            <w:r w:rsidRPr="000E232B">
              <w:rPr>
                <w:rFonts w:ascii="Arial" w:eastAsia="ＭＳ Ｐゴシック" w:hAnsi="Arial" w:hint="eastAsia"/>
                <w:i/>
                <w:sz w:val="20"/>
              </w:rPr>
              <w:t>スタッフが必要とするスキルや専門的知識の種類を決めることはでき</w:t>
            </w:r>
            <w:r w:rsidR="00805C24" w:rsidRPr="000E232B">
              <w:rPr>
                <w:rFonts w:ascii="Arial" w:eastAsia="ＭＳ Ｐゴシック" w:hAnsi="Arial" w:hint="eastAsia"/>
                <w:i/>
                <w:sz w:val="20"/>
              </w:rPr>
              <w:t>る</w:t>
            </w:r>
            <w:r w:rsidRPr="000E232B">
              <w:rPr>
                <w:rFonts w:ascii="Arial" w:eastAsia="ＭＳ Ｐゴシック" w:hAnsi="Arial" w:hint="eastAsia"/>
                <w:i/>
                <w:sz w:val="20"/>
              </w:rPr>
              <w:t>。</w:t>
            </w:r>
          </w:p>
        </w:tc>
      </w:tr>
      <w:tr w:rsidR="00D053D1" w:rsidRPr="000E232B" w14:paraId="4A2867B6" w14:textId="77777777" w:rsidTr="00D053D1">
        <w:trPr>
          <w:trHeight w:val="10073"/>
        </w:trPr>
        <w:tc>
          <w:tcPr>
            <w:tcW w:w="8702" w:type="dxa"/>
          </w:tcPr>
          <w:p w14:paraId="19220BB9" w14:textId="77777777" w:rsidR="00D053D1" w:rsidRPr="000E232B" w:rsidRDefault="00BD2B1A" w:rsidP="006E260E">
            <w:pPr>
              <w:snapToGrid w:val="0"/>
              <w:rPr>
                <w:rFonts w:ascii="Arial" w:hAnsi="Arial"/>
                <w:b/>
              </w:rPr>
            </w:pPr>
            <w:r>
              <w:rPr>
                <w:rFonts w:ascii="Arial" w:hAnsi="Arial"/>
                <w:noProof/>
              </w:rPr>
              <w:pict w14:anchorId="26111E5F">
                <v:shapetype id="_x0000_t202" coordsize="21600,21600" o:spt="202" path="m,l,21600r21600,l21600,xe">
                  <v:stroke joinstyle="miter"/>
                  <v:path gradientshapeok="t" o:connecttype="rect"/>
                </v:shapetype>
                <v:shape id="_x0000_s2121" type="#_x0000_t202" style="position:absolute;left:0;text-align:left;margin-left:77.25pt;margin-top:426.5pt;width:5in;height:85pt;z-index:251659264;mso-position-horizontal-relative:text;mso-position-vertical-relative:text">
                  <v:shadow on="t" color="silver" opacity=".5" offset="3pt,3pt" offset2="-6pt,-6pt"/>
                  <v:textbox inset="5.85pt,.7pt,5.85pt,.7pt">
                    <w:txbxContent>
                      <w:p w14:paraId="5DB254F1" w14:textId="77777777"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u w:val="single"/>
                          </w:rPr>
                          <w:t>アドバイス</w:t>
                        </w:r>
                        <w:r w:rsidRPr="004F4F6A">
                          <w:rPr>
                            <w:rFonts w:ascii="ＭＳ Ｐゴシック" w:eastAsia="ＭＳ Ｐゴシック" w:hAnsi="ＭＳ Ｐゴシック" w:hint="eastAsia"/>
                            <w:i/>
                            <w:sz w:val="20"/>
                          </w:rPr>
                          <w:t>：</w:t>
                        </w:r>
                      </w:p>
                      <w:p w14:paraId="1D717DDD" w14:textId="7AE21851"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例えば、もし組織</w:t>
                        </w:r>
                        <w:r w:rsidR="002225EF" w:rsidRPr="004F4F6A">
                          <w:rPr>
                            <w:rFonts w:ascii="ＭＳ Ｐゴシック" w:eastAsia="ＭＳ Ｐゴシック" w:hAnsi="ＭＳ Ｐゴシック" w:hint="eastAsia"/>
                            <w:i/>
                            <w:sz w:val="20"/>
                          </w:rPr>
                          <w:t>が</w:t>
                        </w:r>
                        <w:r w:rsidR="0090615D">
                          <w:rPr>
                            <w:rFonts w:ascii="ＭＳ Ｐゴシック" w:eastAsia="ＭＳ Ｐゴシック" w:hAnsi="ＭＳ Ｐゴシック" w:hint="eastAsia"/>
                            <w:i/>
                            <w:sz w:val="20"/>
                          </w:rPr>
                          <w:t>マルウェア感染</w:t>
                        </w:r>
                        <w:r w:rsidRPr="004F4F6A">
                          <w:rPr>
                            <w:rFonts w:ascii="ＭＳ Ｐゴシック" w:eastAsia="ＭＳ Ｐゴシック" w:hAnsi="ＭＳ Ｐゴシック" w:hint="eastAsia"/>
                            <w:i/>
                            <w:sz w:val="20"/>
                          </w:rPr>
                          <w:t>の被害</w:t>
                        </w:r>
                        <w:r w:rsidR="002225EF" w:rsidRPr="004F4F6A">
                          <w:rPr>
                            <w:rFonts w:ascii="ＭＳ Ｐゴシック" w:eastAsia="ＭＳ Ｐゴシック" w:hAnsi="ＭＳ Ｐゴシック" w:hint="eastAsia"/>
                            <w:i/>
                            <w:sz w:val="20"/>
                          </w:rPr>
                          <w:t>を受けた場合</w:t>
                        </w:r>
                        <w:r w:rsidRPr="004F4F6A">
                          <w:rPr>
                            <w:rFonts w:ascii="ＭＳ Ｐゴシック" w:eastAsia="ＭＳ Ｐゴシック" w:hAnsi="ＭＳ Ｐゴシック" w:hint="eastAsia"/>
                            <w:i/>
                            <w:sz w:val="20"/>
                          </w:rPr>
                          <w:t>、</w:t>
                        </w:r>
                        <w:r w:rsidR="0090615D">
                          <w:rPr>
                            <w:rFonts w:ascii="ＭＳ Ｐゴシック" w:eastAsia="ＭＳ Ｐゴシック" w:hAnsi="ＭＳ Ｐゴシック" w:hint="eastAsia"/>
                            <w:i/>
                            <w:sz w:val="20"/>
                          </w:rPr>
                          <w:t>マルウェア</w:t>
                        </w:r>
                        <w:r w:rsidR="002225EF" w:rsidRPr="004F4F6A">
                          <w:rPr>
                            <w:rFonts w:ascii="ＭＳ Ｐゴシック" w:eastAsia="ＭＳ Ｐゴシック" w:hAnsi="ＭＳ Ｐゴシック" w:hint="eastAsia"/>
                            <w:i/>
                            <w:sz w:val="20"/>
                          </w:rPr>
                          <w:t>感染への対応</w:t>
                        </w:r>
                        <w:r w:rsidRPr="004F4F6A">
                          <w:rPr>
                            <w:rFonts w:ascii="ＭＳ Ｐゴシック" w:eastAsia="ＭＳ Ｐゴシック" w:hAnsi="ＭＳ Ｐゴシック" w:hint="eastAsia"/>
                            <w:i/>
                            <w:sz w:val="20"/>
                          </w:rPr>
                          <w:t>経験</w:t>
                        </w:r>
                        <w:r w:rsidR="002225EF" w:rsidRPr="004F4F6A">
                          <w:rPr>
                            <w:rFonts w:ascii="ＭＳ Ｐゴシック" w:eastAsia="ＭＳ Ｐゴシック" w:hAnsi="ＭＳ Ｐゴシック" w:hint="eastAsia"/>
                            <w:i/>
                            <w:sz w:val="20"/>
                          </w:rPr>
                          <w:t>を持つ</w:t>
                        </w:r>
                        <w:r w:rsidRPr="004F4F6A">
                          <w:rPr>
                            <w:rFonts w:ascii="ＭＳ Ｐゴシック" w:eastAsia="ＭＳ Ｐゴシック" w:hAnsi="ＭＳ Ｐゴシック" w:hint="eastAsia"/>
                            <w:i/>
                            <w:sz w:val="20"/>
                          </w:rPr>
                          <w:t>スタッフが必要となります。また、適切なツールを活用して、</w:t>
                        </w:r>
                        <w:r w:rsidR="0090615D">
                          <w:rPr>
                            <w:rFonts w:ascii="ＭＳ Ｐゴシック" w:eastAsia="ＭＳ Ｐゴシック" w:hAnsi="ＭＳ Ｐゴシック" w:hint="eastAsia"/>
                            <w:i/>
                            <w:sz w:val="20"/>
                          </w:rPr>
                          <w:t>感染</w:t>
                        </w:r>
                        <w:r w:rsidRPr="004F4F6A">
                          <w:rPr>
                            <w:rFonts w:ascii="ＭＳ Ｐゴシック" w:eastAsia="ＭＳ Ｐゴシック" w:hAnsi="ＭＳ Ｐゴシック" w:hint="eastAsia"/>
                            <w:i/>
                            <w:sz w:val="20"/>
                          </w:rPr>
                          <w:t>を</w:t>
                        </w:r>
                        <w:r w:rsidR="0090615D">
                          <w:rPr>
                            <w:rFonts w:ascii="ＭＳ Ｐゴシック" w:eastAsia="ＭＳ Ｐゴシック" w:hAnsi="ＭＳ Ｐゴシック" w:hint="eastAsia"/>
                            <w:i/>
                            <w:sz w:val="20"/>
                          </w:rPr>
                          <w:t>検知</w:t>
                        </w:r>
                        <w:r w:rsidRPr="004F4F6A">
                          <w:rPr>
                            <w:rFonts w:ascii="ＭＳ Ｐゴシック" w:eastAsia="ＭＳ Ｐゴシック" w:hAnsi="ＭＳ Ｐゴシック" w:hint="eastAsia"/>
                            <w:i/>
                            <w:sz w:val="20"/>
                          </w:rPr>
                          <w:t>し、</w:t>
                        </w:r>
                        <w:r w:rsidR="0090615D">
                          <w:rPr>
                            <w:rFonts w:ascii="ＭＳ Ｐゴシック" w:eastAsia="ＭＳ Ｐゴシック" w:hAnsi="ＭＳ Ｐゴシック" w:hint="eastAsia"/>
                            <w:i/>
                            <w:sz w:val="20"/>
                          </w:rPr>
                          <w:t>除去</w:t>
                        </w:r>
                        <w:r w:rsidRPr="004F4F6A">
                          <w:rPr>
                            <w:rFonts w:ascii="ＭＳ Ｐゴシック" w:eastAsia="ＭＳ Ｐゴシック" w:hAnsi="ＭＳ Ｐゴシック" w:hint="eastAsia"/>
                            <w:i/>
                            <w:sz w:val="20"/>
                          </w:rPr>
                          <w:t>し、復旧</w:t>
                        </w:r>
                        <w:r w:rsidR="002225EF" w:rsidRPr="004F4F6A">
                          <w:rPr>
                            <w:rFonts w:ascii="ＭＳ Ｐゴシック" w:eastAsia="ＭＳ Ｐゴシック" w:hAnsi="ＭＳ Ｐゴシック" w:hint="eastAsia"/>
                            <w:i/>
                            <w:sz w:val="20"/>
                          </w:rPr>
                          <w:t>するための</w:t>
                        </w:r>
                        <w:r w:rsidRPr="004F4F6A">
                          <w:rPr>
                            <w:rFonts w:ascii="ＭＳ Ｐゴシック" w:eastAsia="ＭＳ Ｐゴシック" w:hAnsi="ＭＳ Ｐゴシック" w:hint="eastAsia"/>
                            <w:i/>
                            <w:sz w:val="20"/>
                          </w:rPr>
                          <w:t>手順も必要になります。</w:t>
                        </w:r>
                        <w:r w:rsidR="0090615D">
                          <w:rPr>
                            <w:rFonts w:ascii="ＭＳ Ｐゴシック" w:eastAsia="ＭＳ Ｐゴシック" w:hAnsi="ＭＳ Ｐゴシック" w:hint="eastAsia"/>
                            <w:i/>
                            <w:sz w:val="20"/>
                          </w:rPr>
                          <w:t>感染を防止する</w:t>
                        </w:r>
                        <w:r w:rsidRPr="004F4F6A">
                          <w:rPr>
                            <w:rFonts w:ascii="ＭＳ Ｐゴシック" w:eastAsia="ＭＳ Ｐゴシック" w:hAnsi="ＭＳ Ｐゴシック" w:hint="eastAsia"/>
                            <w:i/>
                            <w:sz w:val="20"/>
                          </w:rPr>
                          <w:t>ため</w:t>
                        </w:r>
                        <w:r w:rsidR="002225EF" w:rsidRPr="004F4F6A">
                          <w:rPr>
                            <w:rFonts w:ascii="ＭＳ Ｐゴシック" w:eastAsia="ＭＳ Ｐゴシック" w:hAnsi="ＭＳ Ｐゴシック" w:hint="eastAsia"/>
                            <w:i/>
                            <w:sz w:val="20"/>
                          </w:rPr>
                          <w:t>の</w:t>
                        </w:r>
                        <w:r w:rsidRPr="004F4F6A">
                          <w:rPr>
                            <w:rFonts w:ascii="ＭＳ Ｐゴシック" w:eastAsia="ＭＳ Ｐゴシック" w:hAnsi="ＭＳ Ｐゴシック" w:hint="eastAsia"/>
                            <w:i/>
                            <w:sz w:val="20"/>
                          </w:rPr>
                          <w:t>事前</w:t>
                        </w:r>
                        <w:r w:rsidR="002225EF" w:rsidRPr="004F4F6A">
                          <w:rPr>
                            <w:rFonts w:ascii="ＭＳ Ｐゴシック" w:eastAsia="ＭＳ Ｐゴシック" w:hAnsi="ＭＳ Ｐゴシック" w:hint="eastAsia"/>
                            <w:i/>
                            <w:sz w:val="20"/>
                          </w:rPr>
                          <w:t>準備</w:t>
                        </w:r>
                        <w:r w:rsidRPr="004F4F6A">
                          <w:rPr>
                            <w:rFonts w:ascii="ＭＳ Ｐゴシック" w:eastAsia="ＭＳ Ｐゴシック" w:hAnsi="ＭＳ Ｐゴシック" w:hint="eastAsia"/>
                            <w:i/>
                            <w:sz w:val="20"/>
                          </w:rPr>
                          <w:t>としてユーザー</w:t>
                        </w:r>
                        <w:r w:rsidR="002225EF" w:rsidRPr="004F4F6A">
                          <w:rPr>
                            <w:rFonts w:ascii="ＭＳ Ｐゴシック" w:eastAsia="ＭＳ Ｐゴシック" w:hAnsi="ＭＳ Ｐゴシック" w:hint="eastAsia"/>
                            <w:i/>
                            <w:sz w:val="20"/>
                          </w:rPr>
                          <w:t>への</w:t>
                        </w:r>
                        <w:r w:rsidRPr="004F4F6A">
                          <w:rPr>
                            <w:rFonts w:ascii="ＭＳ Ｐゴシック" w:eastAsia="ＭＳ Ｐゴシック" w:hAnsi="ＭＳ Ｐゴシック" w:hint="eastAsia"/>
                            <w:i/>
                            <w:sz w:val="20"/>
                          </w:rPr>
                          <w:t>啓発を</w:t>
                        </w:r>
                        <w:r w:rsidR="008F365C">
                          <w:rPr>
                            <w:rFonts w:ascii="ＭＳ Ｐゴシック" w:eastAsia="ＭＳ Ｐゴシック" w:hAnsi="ＭＳ Ｐゴシック" w:hint="eastAsia"/>
                            <w:i/>
                            <w:sz w:val="20"/>
                          </w:rPr>
                          <w:t>行う</w:t>
                        </w:r>
                        <w:r w:rsidRPr="004F4F6A">
                          <w:rPr>
                            <w:rFonts w:ascii="ＭＳ Ｐゴシック" w:eastAsia="ＭＳ Ｐゴシック" w:hAnsi="ＭＳ Ｐゴシック" w:hint="eastAsia"/>
                            <w:i/>
                            <w:sz w:val="20"/>
                          </w:rPr>
                          <w:t>ために、</w:t>
                        </w:r>
                        <w:r w:rsidR="0090615D">
                          <w:rPr>
                            <w:rFonts w:ascii="ＭＳ Ｐゴシック" w:eastAsia="ＭＳ Ｐゴシック" w:hAnsi="ＭＳ Ｐゴシック" w:hint="eastAsia"/>
                            <w:i/>
                            <w:sz w:val="20"/>
                          </w:rPr>
                          <w:t>CSIRT</w:t>
                        </w:r>
                        <w:r w:rsidR="002225EF" w:rsidRPr="004F4F6A">
                          <w:rPr>
                            <w:rFonts w:ascii="ＭＳ Ｐゴシック" w:eastAsia="ＭＳ Ｐゴシック" w:hAnsi="ＭＳ Ｐゴシック" w:hint="eastAsia"/>
                            <w:i/>
                            <w:sz w:val="20"/>
                          </w:rPr>
                          <w:t>スタッフには</w:t>
                        </w:r>
                        <w:r w:rsidRPr="004F4F6A">
                          <w:rPr>
                            <w:rFonts w:ascii="ＭＳ Ｐゴシック" w:eastAsia="ＭＳ Ｐゴシック" w:hAnsi="ＭＳ Ｐゴシック" w:hint="eastAsia"/>
                            <w:i/>
                            <w:sz w:val="20"/>
                          </w:rPr>
                          <w:t>トレーニング</w:t>
                        </w:r>
                        <w:r w:rsidR="00B655E5" w:rsidRPr="004F4F6A">
                          <w:rPr>
                            <w:rFonts w:ascii="ＭＳ Ｐゴシック" w:eastAsia="ＭＳ Ｐゴシック" w:hAnsi="ＭＳ Ｐゴシック" w:hint="eastAsia"/>
                            <w:i/>
                            <w:sz w:val="20"/>
                          </w:rPr>
                          <w:t>企画</w:t>
                        </w:r>
                        <w:r w:rsidRPr="004F4F6A">
                          <w:rPr>
                            <w:rFonts w:ascii="ＭＳ Ｐゴシック" w:eastAsia="ＭＳ Ｐゴシック" w:hAnsi="ＭＳ Ｐゴシック" w:hint="eastAsia"/>
                            <w:i/>
                            <w:sz w:val="20"/>
                          </w:rPr>
                          <w:t>と文書作成</w:t>
                        </w:r>
                        <w:r w:rsidR="00B655E5" w:rsidRPr="004F4F6A">
                          <w:rPr>
                            <w:rFonts w:ascii="ＭＳ Ｐゴシック" w:eastAsia="ＭＳ Ｐゴシック" w:hAnsi="ＭＳ Ｐゴシック" w:hint="eastAsia"/>
                            <w:i/>
                            <w:sz w:val="20"/>
                          </w:rPr>
                          <w:t>の</w:t>
                        </w:r>
                        <w:r w:rsidRPr="004F4F6A">
                          <w:rPr>
                            <w:rFonts w:ascii="ＭＳ Ｐゴシック" w:eastAsia="ＭＳ Ｐゴシック" w:hAnsi="ＭＳ Ｐゴシック" w:hint="eastAsia"/>
                            <w:i/>
                            <w:sz w:val="20"/>
                          </w:rPr>
                          <w:t>能力</w:t>
                        </w:r>
                        <w:r w:rsidR="0090615D">
                          <w:rPr>
                            <w:rFonts w:ascii="ＭＳ Ｐゴシック" w:eastAsia="ＭＳ Ｐゴシック" w:hAnsi="ＭＳ Ｐゴシック" w:hint="eastAsia"/>
                            <w:i/>
                            <w:sz w:val="20"/>
                          </w:rPr>
                          <w:t>が必要となります。</w:t>
                        </w:r>
                      </w:p>
                    </w:txbxContent>
                  </v:textbox>
                </v:shape>
              </w:pict>
            </w:r>
          </w:p>
        </w:tc>
      </w:tr>
    </w:tbl>
    <w:p w14:paraId="0B1F911B" w14:textId="77777777" w:rsidR="006E260E" w:rsidRPr="000E232B" w:rsidRDefault="006E260E" w:rsidP="006E260E">
      <w:pPr>
        <w:snapToGrid w:val="0"/>
        <w:rPr>
          <w:rFonts w:ascii="Arial" w:hAnsi="Arial"/>
        </w:rPr>
      </w:pPr>
    </w:p>
    <w:p w14:paraId="550E6012" w14:textId="77777777" w:rsidR="006E260E" w:rsidRPr="000E232B" w:rsidRDefault="006E260E" w:rsidP="006E260E">
      <w:pPr>
        <w:snapToGrid w:val="0"/>
        <w:rPr>
          <w:rFonts w:ascii="Arial" w:hAnsi="Arial"/>
        </w:rPr>
      </w:pPr>
      <w:r w:rsidRPr="000E232B">
        <w:rPr>
          <w:rFonts w:ascii="Arial" w:hAnsi="Arial"/>
        </w:rPr>
        <w:br w:type="page"/>
      </w:r>
    </w:p>
    <w:tbl>
      <w:tblPr>
        <w:tblStyle w:val="a8"/>
        <w:tblW w:w="0" w:type="auto"/>
        <w:tblLook w:val="04A0" w:firstRow="1" w:lastRow="0" w:firstColumn="1" w:lastColumn="0" w:noHBand="0" w:noVBand="1"/>
      </w:tblPr>
      <w:tblGrid>
        <w:gridCol w:w="8702"/>
      </w:tblGrid>
      <w:tr w:rsidR="00805C24" w:rsidRPr="000E232B" w14:paraId="56A24FF9" w14:textId="77777777" w:rsidTr="00805C24">
        <w:tc>
          <w:tcPr>
            <w:tcW w:w="8702" w:type="dxa"/>
            <w:shd w:val="clear" w:color="auto" w:fill="4F81BD" w:themeFill="accent1"/>
          </w:tcPr>
          <w:p w14:paraId="23887346" w14:textId="77777777" w:rsidR="00805C24" w:rsidRPr="000E232B" w:rsidRDefault="00805C24" w:rsidP="006E260E">
            <w:pPr>
              <w:snapToGrid w:val="0"/>
              <w:rPr>
                <w:rFonts w:ascii="Arial" w:eastAsiaTheme="majorEastAsia" w:hAnsi="Arial"/>
                <w:b/>
                <w:color w:val="FFFFFF" w:themeColor="background1"/>
                <w:sz w:val="22"/>
              </w:rPr>
            </w:pPr>
            <w:r w:rsidRPr="000E232B">
              <w:rPr>
                <w:rFonts w:ascii="Arial" w:eastAsiaTheme="majorEastAsia" w:hAnsi="Arial" w:hint="eastAsia"/>
                <w:b/>
                <w:color w:val="FFFFFF" w:themeColor="background1"/>
                <w:sz w:val="22"/>
              </w:rPr>
              <w:lastRenderedPageBreak/>
              <w:t>インシデントハンドリングに必要な情報の所在に関する検討</w:t>
            </w:r>
          </w:p>
          <w:p w14:paraId="44BB0B03" w14:textId="77777777" w:rsidR="00805C24" w:rsidRPr="000E232B" w:rsidRDefault="00805C24" w:rsidP="006E260E">
            <w:pPr>
              <w:snapToGrid w:val="0"/>
              <w:rPr>
                <w:rFonts w:ascii="Arial" w:hAnsi="Arial"/>
                <w:b/>
                <w:color w:val="FFFFFF" w:themeColor="background1"/>
              </w:rPr>
            </w:pPr>
            <w:r w:rsidRPr="000E232B">
              <w:rPr>
                <w:rFonts w:ascii="Arial" w:eastAsiaTheme="majorEastAsia" w:hAnsi="Arial" w:hint="eastAsia"/>
                <w:b/>
                <w:color w:val="FFFFFF" w:themeColor="background1"/>
                <w:sz w:val="22"/>
              </w:rPr>
              <w:t>（利害関係者からのインタビュー／ディスカッションによるアプローチ）</w:t>
            </w:r>
          </w:p>
        </w:tc>
      </w:tr>
      <w:tr w:rsidR="00805C24" w:rsidRPr="000E232B" w14:paraId="41ED9233" w14:textId="77777777" w:rsidTr="00805C24">
        <w:tc>
          <w:tcPr>
            <w:tcW w:w="8702" w:type="dxa"/>
            <w:tcBorders>
              <w:bottom w:val="single" w:sz="4" w:space="0" w:color="auto"/>
            </w:tcBorders>
          </w:tcPr>
          <w:p w14:paraId="2BE2F427" w14:textId="77777777" w:rsidR="00805C24" w:rsidRPr="000E232B" w:rsidRDefault="00805C24" w:rsidP="00805C24">
            <w:pPr>
              <w:snapToGrid w:val="0"/>
              <w:rPr>
                <w:rFonts w:ascii="Arial" w:eastAsia="ＭＳ Ｐゴシック" w:hAnsi="Arial"/>
                <w:i/>
                <w:sz w:val="20"/>
              </w:rPr>
            </w:pPr>
            <w:r w:rsidRPr="000E232B">
              <w:rPr>
                <w:rFonts w:ascii="Arial" w:eastAsia="ＭＳ Ｐゴシック" w:hAnsi="Arial" w:hint="eastAsia"/>
                <w:b/>
                <w:i/>
                <w:sz w:val="20"/>
                <w:u w:val="single"/>
              </w:rPr>
              <w:t>ポイント</w:t>
            </w:r>
            <w:r w:rsidRPr="000E232B">
              <w:rPr>
                <w:rFonts w:ascii="Arial" w:eastAsia="ＭＳ Ｐゴシック" w:hAnsi="Arial" w:hint="eastAsia"/>
                <w:i/>
                <w:sz w:val="20"/>
              </w:rPr>
              <w:t>：</w:t>
            </w:r>
          </w:p>
          <w:p w14:paraId="3CBD36D6" w14:textId="60F8B3D2" w:rsidR="00805C24" w:rsidRPr="000E232B" w:rsidRDefault="00805C24" w:rsidP="00805C24">
            <w:pPr>
              <w:snapToGrid w:val="0"/>
              <w:rPr>
                <w:rFonts w:ascii="Arial" w:hAnsi="Arial"/>
              </w:rPr>
            </w:pPr>
            <w:r w:rsidRPr="000E232B">
              <w:rPr>
                <w:rFonts w:ascii="Arial" w:eastAsia="ＭＳ Ｐゴシック" w:hAnsi="Arial" w:hint="eastAsia"/>
                <w:i/>
                <w:sz w:val="20"/>
              </w:rPr>
              <w:t>CSIRT</w:t>
            </w:r>
            <w:r w:rsidRPr="000E232B">
              <w:rPr>
                <w:rFonts w:ascii="Arial" w:eastAsia="ＭＳ Ｐゴシック" w:hAnsi="Arial" w:hint="eastAsia"/>
                <w:i/>
                <w:sz w:val="20"/>
              </w:rPr>
              <w:t>を計画し実装するために必要な情報を、組織内のステークホルダーから引き出す。各ステークホルダーとの個別のインタビューやディスカッションにより、誰が</w:t>
            </w:r>
            <w:r w:rsidR="0090615D">
              <w:rPr>
                <w:rFonts w:ascii="Arial" w:eastAsia="ＭＳ Ｐゴシック" w:hAnsi="Arial" w:hint="eastAsia"/>
                <w:i/>
                <w:sz w:val="20"/>
              </w:rPr>
              <w:t>何の</w:t>
            </w:r>
            <w:r w:rsidRPr="000E232B">
              <w:rPr>
                <w:rFonts w:ascii="Arial" w:eastAsia="ＭＳ Ｐゴシック" w:hAnsi="Arial" w:hint="eastAsia"/>
                <w:i/>
                <w:sz w:val="20"/>
              </w:rPr>
              <w:t>情報を持っているのかを認識し、その情報を最大限に引き出すことを図る。</w:t>
            </w:r>
          </w:p>
        </w:tc>
      </w:tr>
      <w:tr w:rsidR="00805C24" w:rsidRPr="000E232B" w14:paraId="10B5254B" w14:textId="77777777" w:rsidTr="00805C24">
        <w:tc>
          <w:tcPr>
            <w:tcW w:w="8702" w:type="dxa"/>
            <w:shd w:val="clear" w:color="auto" w:fill="6E97C8"/>
          </w:tcPr>
          <w:p w14:paraId="520E7BED" w14:textId="77777777" w:rsidR="00805C24" w:rsidRPr="000E232B" w:rsidRDefault="00805C24" w:rsidP="00805C24">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1. </w:t>
            </w:r>
            <w:r w:rsidRPr="000E232B">
              <w:rPr>
                <w:rFonts w:ascii="Arial" w:eastAsia="ＭＳ ゴシック" w:hAnsi="Arial" w:hint="eastAsia"/>
                <w:b/>
                <w:color w:val="FFFFFF" w:themeColor="background1"/>
              </w:rPr>
              <w:t>経営層</w:t>
            </w:r>
          </w:p>
        </w:tc>
      </w:tr>
      <w:tr w:rsidR="00805C24" w:rsidRPr="000E232B" w14:paraId="6F6EFFA7" w14:textId="77777777" w:rsidTr="00805C24">
        <w:tc>
          <w:tcPr>
            <w:tcW w:w="8702" w:type="dxa"/>
          </w:tcPr>
          <w:p w14:paraId="10645AD5" w14:textId="77777777" w:rsidR="00805C24" w:rsidRPr="000E232B" w:rsidRDefault="00805C24" w:rsidP="00805C24">
            <w:pPr>
              <w:numPr>
                <w:ilvl w:val="1"/>
                <w:numId w:val="1"/>
              </w:numPr>
              <w:tabs>
                <w:tab w:val="clear" w:pos="840"/>
              </w:tabs>
              <w:snapToGrid w:val="0"/>
              <w:ind w:left="567" w:hanging="284"/>
              <w:rPr>
                <w:rFonts w:ascii="Arial" w:eastAsia="ＭＳ Ｐゴシック" w:hAnsi="Arial"/>
                <w:i/>
                <w:sz w:val="20"/>
              </w:rPr>
            </w:pPr>
            <w:r w:rsidRPr="000E232B">
              <w:rPr>
                <w:rFonts w:ascii="Arial" w:eastAsia="ＭＳ Ｐゴシック" w:hAnsi="Arial" w:hint="eastAsia"/>
                <w:i/>
                <w:sz w:val="20"/>
              </w:rPr>
              <w:t>ポイント</w:t>
            </w:r>
          </w:p>
          <w:p w14:paraId="74FD53C6" w14:textId="77777777" w:rsidR="00805C24" w:rsidRPr="000E232B" w:rsidRDefault="00805C24" w:rsidP="00805C24">
            <w:pPr>
              <w:numPr>
                <w:ilvl w:val="2"/>
                <w:numId w:val="1"/>
              </w:numPr>
              <w:tabs>
                <w:tab w:val="clear" w:pos="1260"/>
              </w:tabs>
              <w:snapToGrid w:val="0"/>
              <w:ind w:left="993"/>
              <w:rPr>
                <w:rFonts w:ascii="Arial" w:eastAsia="ＭＳ Ｐゴシック" w:hAnsi="Arial"/>
                <w:i/>
                <w:sz w:val="20"/>
              </w:rPr>
            </w:pPr>
            <w:r w:rsidRPr="000E232B">
              <w:rPr>
                <w:rFonts w:ascii="Arial" w:eastAsia="ＭＳ Ｐゴシック" w:hAnsi="Arial" w:hint="eastAsia"/>
                <w:i/>
                <w:sz w:val="20"/>
              </w:rPr>
              <w:t>経営層は</w:t>
            </w:r>
            <w:r w:rsidRPr="000E232B">
              <w:rPr>
                <w:rFonts w:ascii="Arial" w:eastAsia="ＭＳ Ｐゴシック" w:hAnsi="Arial" w:hint="eastAsia"/>
                <w:i/>
                <w:sz w:val="20"/>
              </w:rPr>
              <w:t>CSIRT</w:t>
            </w:r>
            <w:r w:rsidRPr="000E232B">
              <w:rPr>
                <w:rFonts w:ascii="Arial" w:eastAsia="ＭＳ Ｐゴシック" w:hAnsi="Arial" w:hint="eastAsia"/>
                <w:i/>
                <w:sz w:val="20"/>
              </w:rPr>
              <w:t>とは何かを理解しているか</w:t>
            </w:r>
          </w:p>
          <w:p w14:paraId="3583CE30" w14:textId="77777777" w:rsidR="00805C24" w:rsidRPr="000E232B" w:rsidRDefault="00805C24" w:rsidP="00805C24">
            <w:pPr>
              <w:numPr>
                <w:ilvl w:val="2"/>
                <w:numId w:val="1"/>
              </w:numPr>
              <w:tabs>
                <w:tab w:val="clear" w:pos="1260"/>
              </w:tabs>
              <w:snapToGrid w:val="0"/>
              <w:ind w:left="993"/>
              <w:rPr>
                <w:rFonts w:ascii="Arial" w:eastAsia="ＭＳ Ｐゴシック" w:hAnsi="Arial"/>
                <w:i/>
                <w:sz w:val="20"/>
              </w:rPr>
            </w:pPr>
            <w:r w:rsidRPr="000E232B">
              <w:rPr>
                <w:rFonts w:ascii="Arial" w:eastAsia="ＭＳ Ｐゴシック" w:hAnsi="Arial" w:hint="eastAsia"/>
                <w:i/>
                <w:sz w:val="20"/>
              </w:rPr>
              <w:t>経営層は</w:t>
            </w:r>
            <w:r w:rsidRPr="000E232B">
              <w:rPr>
                <w:rFonts w:ascii="Arial" w:eastAsia="ＭＳ Ｐゴシック" w:hAnsi="Arial" w:hint="eastAsia"/>
                <w:i/>
                <w:sz w:val="20"/>
              </w:rPr>
              <w:t>CSIRT</w:t>
            </w:r>
            <w:r w:rsidRPr="000E232B">
              <w:rPr>
                <w:rFonts w:ascii="Arial" w:eastAsia="ＭＳ Ｐゴシック" w:hAnsi="Arial" w:hint="eastAsia"/>
                <w:i/>
                <w:sz w:val="20"/>
              </w:rPr>
              <w:t>がどのようにビジネスプロセス支援に役立つかを理解しているか</w:t>
            </w:r>
          </w:p>
          <w:p w14:paraId="1C89D9A3" w14:textId="77777777" w:rsidR="00805C24" w:rsidRPr="000E232B" w:rsidRDefault="00805C24" w:rsidP="00114B37">
            <w:pPr>
              <w:numPr>
                <w:ilvl w:val="2"/>
                <w:numId w:val="1"/>
              </w:numPr>
              <w:tabs>
                <w:tab w:val="clear" w:pos="1260"/>
              </w:tabs>
              <w:snapToGrid w:val="0"/>
              <w:ind w:left="993"/>
              <w:rPr>
                <w:rFonts w:ascii="Arial" w:hAnsi="Arial"/>
              </w:rPr>
            </w:pPr>
            <w:r w:rsidRPr="000E232B">
              <w:rPr>
                <w:rFonts w:ascii="Arial" w:eastAsia="ＭＳ Ｐゴシック" w:hAnsi="Arial" w:hint="eastAsia"/>
                <w:i/>
                <w:sz w:val="20"/>
              </w:rPr>
              <w:t>基幹システムの停止やネットワークの遮断をするような場合に誰が意思決定をするのか、また、</w:t>
            </w:r>
            <w:r w:rsidRPr="000E232B">
              <w:rPr>
                <w:rFonts w:ascii="Arial" w:eastAsia="ＭＳ Ｐゴシック" w:hAnsi="Arial" w:hint="eastAsia"/>
                <w:i/>
                <w:sz w:val="20"/>
              </w:rPr>
              <w:t>CSIRT</w:t>
            </w:r>
            <w:r w:rsidRPr="000E232B">
              <w:rPr>
                <w:rFonts w:ascii="Arial" w:eastAsia="ＭＳ Ｐゴシック" w:hAnsi="Arial" w:hint="eastAsia"/>
                <w:i/>
                <w:sz w:val="20"/>
              </w:rPr>
              <w:t>にどこまで権限を持たせることができるか</w:t>
            </w:r>
          </w:p>
        </w:tc>
      </w:tr>
      <w:tr w:rsidR="00805C24" w:rsidRPr="000E232B" w14:paraId="4DFB2561" w14:textId="77777777" w:rsidTr="00114B37">
        <w:trPr>
          <w:trHeight w:val="4660"/>
        </w:trPr>
        <w:tc>
          <w:tcPr>
            <w:tcW w:w="8702" w:type="dxa"/>
            <w:tcBorders>
              <w:bottom w:val="single" w:sz="4" w:space="0" w:color="auto"/>
            </w:tcBorders>
          </w:tcPr>
          <w:p w14:paraId="1052A7C7" w14:textId="77777777" w:rsidR="00805C24" w:rsidRPr="000E232B" w:rsidRDefault="00805C24" w:rsidP="006E260E">
            <w:pPr>
              <w:snapToGrid w:val="0"/>
              <w:rPr>
                <w:rFonts w:ascii="Arial" w:hAnsi="Arial"/>
              </w:rPr>
            </w:pPr>
          </w:p>
        </w:tc>
      </w:tr>
      <w:tr w:rsidR="00805C24" w:rsidRPr="000E232B" w14:paraId="453B692B" w14:textId="77777777" w:rsidTr="00114B37">
        <w:tc>
          <w:tcPr>
            <w:tcW w:w="8702" w:type="dxa"/>
            <w:shd w:val="clear" w:color="auto" w:fill="6E97C8"/>
          </w:tcPr>
          <w:p w14:paraId="36D5DAE6" w14:textId="77777777" w:rsidR="00805C24" w:rsidRPr="000E232B" w:rsidRDefault="00114B37" w:rsidP="00114B37">
            <w:pPr>
              <w:snapToGrid w:val="0"/>
              <w:ind w:leftChars="135" w:left="283"/>
              <w:rPr>
                <w:rFonts w:ascii="Arial" w:eastAsiaTheme="majorEastAsia" w:hAnsi="Arial"/>
                <w:b/>
                <w:color w:val="FFFFFF" w:themeColor="background1"/>
              </w:rPr>
            </w:pPr>
            <w:r w:rsidRPr="000E232B">
              <w:rPr>
                <w:rFonts w:ascii="Arial" w:eastAsiaTheme="majorEastAsia" w:hAnsi="Arial" w:hint="eastAsia"/>
                <w:b/>
                <w:color w:val="FFFFFF" w:themeColor="background1"/>
              </w:rPr>
              <w:t xml:space="preserve">2. IT </w:t>
            </w:r>
            <w:r w:rsidRPr="000E232B">
              <w:rPr>
                <w:rFonts w:ascii="Arial" w:eastAsiaTheme="majorEastAsia" w:hAnsi="Arial" w:hint="eastAsia"/>
                <w:b/>
                <w:color w:val="FFFFFF" w:themeColor="background1"/>
              </w:rPr>
              <w:t>部門</w:t>
            </w:r>
          </w:p>
        </w:tc>
      </w:tr>
      <w:tr w:rsidR="00805C24" w:rsidRPr="000E232B" w14:paraId="21C94C42" w14:textId="77777777" w:rsidTr="00805C24">
        <w:tc>
          <w:tcPr>
            <w:tcW w:w="8702" w:type="dxa"/>
          </w:tcPr>
          <w:p w14:paraId="133E78A1" w14:textId="77777777" w:rsidR="00114B37" w:rsidRPr="000E232B" w:rsidRDefault="00114B37" w:rsidP="00114B37">
            <w:pPr>
              <w:numPr>
                <w:ilvl w:val="1"/>
                <w:numId w:val="1"/>
              </w:numPr>
              <w:tabs>
                <w:tab w:val="clear" w:pos="840"/>
              </w:tabs>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14:paraId="5EA68271" w14:textId="77777777" w:rsidR="00114B37" w:rsidRPr="000E232B" w:rsidRDefault="00114B37" w:rsidP="00114B37">
            <w:pPr>
              <w:numPr>
                <w:ilvl w:val="2"/>
                <w:numId w:val="1"/>
              </w:numPr>
              <w:snapToGrid w:val="0"/>
              <w:ind w:left="993" w:hanging="426"/>
              <w:rPr>
                <w:rFonts w:ascii="Arial" w:eastAsia="ＭＳ Ｐゴシック" w:hAnsi="Arial"/>
                <w:i/>
                <w:sz w:val="20"/>
              </w:rPr>
            </w:pPr>
            <w:r w:rsidRPr="000E232B">
              <w:rPr>
                <w:rFonts w:ascii="Arial" w:eastAsia="ＭＳ Ｐゴシック" w:hAnsi="Arial" w:hint="eastAsia"/>
                <w:i/>
                <w:sz w:val="20"/>
              </w:rPr>
              <w:t>IT</w:t>
            </w:r>
            <w:r w:rsidRPr="000E232B">
              <w:rPr>
                <w:rFonts w:ascii="Arial" w:eastAsia="ＭＳ Ｐゴシック" w:hAnsi="Arial" w:hint="eastAsia"/>
                <w:i/>
                <w:sz w:val="20"/>
              </w:rPr>
              <w:t>部門のスタッフと</w:t>
            </w:r>
            <w:r w:rsidRPr="000E232B">
              <w:rPr>
                <w:rFonts w:ascii="Arial" w:eastAsia="ＭＳ Ｐゴシック" w:hAnsi="Arial" w:hint="eastAsia"/>
                <w:i/>
                <w:sz w:val="20"/>
              </w:rPr>
              <w:t>CSIRT</w:t>
            </w:r>
            <w:r w:rsidRPr="000E232B">
              <w:rPr>
                <w:rFonts w:ascii="Arial" w:eastAsia="ＭＳ Ｐゴシック" w:hAnsi="Arial" w:hint="eastAsia"/>
                <w:i/>
                <w:sz w:val="20"/>
              </w:rPr>
              <w:t>との関係を確認する</w:t>
            </w:r>
          </w:p>
          <w:p w14:paraId="34E70D9B" w14:textId="77777777" w:rsidR="00114B37" w:rsidRPr="000E232B" w:rsidRDefault="00114B37" w:rsidP="00114B37">
            <w:pPr>
              <w:numPr>
                <w:ilvl w:val="2"/>
                <w:numId w:val="1"/>
              </w:numPr>
              <w:snapToGrid w:val="0"/>
              <w:ind w:left="993" w:hanging="426"/>
              <w:rPr>
                <w:rFonts w:ascii="Arial" w:eastAsia="ＭＳ Ｐゴシック" w:hAnsi="Arial"/>
                <w:i/>
                <w:sz w:val="20"/>
              </w:rPr>
            </w:pPr>
            <w:r w:rsidRPr="000E232B">
              <w:rPr>
                <w:rFonts w:ascii="Arial" w:eastAsia="ＭＳ Ｐゴシック" w:hAnsi="Arial" w:hint="eastAsia"/>
                <w:i/>
                <w:sz w:val="20"/>
              </w:rPr>
              <w:t>インシデント対応における</w:t>
            </w:r>
            <w:r w:rsidRPr="000E232B">
              <w:rPr>
                <w:rFonts w:ascii="Arial" w:eastAsia="ＭＳ Ｐゴシック" w:hAnsi="Arial" w:hint="eastAsia"/>
                <w:i/>
                <w:sz w:val="20"/>
              </w:rPr>
              <w:t xml:space="preserve"> IT</w:t>
            </w:r>
            <w:r w:rsidRPr="000E232B">
              <w:rPr>
                <w:rFonts w:ascii="Arial" w:eastAsia="ＭＳ Ｐゴシック" w:hAnsi="Arial" w:hint="eastAsia"/>
                <w:i/>
                <w:sz w:val="20"/>
              </w:rPr>
              <w:t>部門スタッフと</w:t>
            </w:r>
            <w:r w:rsidRPr="000E232B">
              <w:rPr>
                <w:rFonts w:ascii="Arial" w:eastAsia="ＭＳ Ｐゴシック" w:hAnsi="Arial" w:hint="eastAsia"/>
                <w:i/>
                <w:sz w:val="20"/>
              </w:rPr>
              <w:t>CSIRT</w:t>
            </w:r>
            <w:r w:rsidRPr="000E232B">
              <w:rPr>
                <w:rFonts w:ascii="Arial" w:eastAsia="ＭＳ Ｐゴシック" w:hAnsi="Arial" w:hint="eastAsia"/>
                <w:i/>
                <w:sz w:val="20"/>
              </w:rPr>
              <w:t>スタッフのアクションを確認する</w:t>
            </w:r>
          </w:p>
          <w:p w14:paraId="1F01C402" w14:textId="77777777" w:rsidR="00805C24" w:rsidRPr="000E232B" w:rsidRDefault="00114B37" w:rsidP="00114B37">
            <w:pPr>
              <w:numPr>
                <w:ilvl w:val="2"/>
                <w:numId w:val="1"/>
              </w:numPr>
              <w:snapToGrid w:val="0"/>
              <w:ind w:left="993" w:hanging="426"/>
              <w:rPr>
                <w:rFonts w:ascii="Arial" w:hAnsi="Arial"/>
              </w:rPr>
            </w:pPr>
            <w:r w:rsidRPr="000E232B">
              <w:rPr>
                <w:rFonts w:ascii="Arial" w:eastAsia="ＭＳ Ｐゴシック" w:hAnsi="Arial" w:hint="eastAsia"/>
                <w:i/>
                <w:sz w:val="20"/>
              </w:rPr>
              <w:t>CSIRT</w:t>
            </w:r>
            <w:r w:rsidRPr="000E232B">
              <w:rPr>
                <w:rFonts w:ascii="Arial" w:eastAsia="ＭＳ Ｐゴシック" w:hAnsi="Arial" w:hint="eastAsia"/>
                <w:i/>
                <w:sz w:val="20"/>
              </w:rPr>
              <w:t>が分析の目的のために（</w:t>
            </w:r>
            <w:r w:rsidRPr="000E232B">
              <w:rPr>
                <w:rFonts w:ascii="Arial" w:eastAsia="ＭＳ Ｐゴシック" w:hAnsi="Arial" w:hint="eastAsia"/>
                <w:i/>
                <w:sz w:val="20"/>
              </w:rPr>
              <w:t>IT</w:t>
            </w:r>
            <w:r w:rsidRPr="000E232B">
              <w:rPr>
                <w:rFonts w:ascii="Arial" w:eastAsia="ＭＳ Ｐゴシック" w:hAnsi="Arial" w:hint="eastAsia"/>
                <w:i/>
                <w:sz w:val="20"/>
              </w:rPr>
              <w:t>部門が管理する）ログを閲覧することの同意と、手順・環境を確認する</w:t>
            </w:r>
          </w:p>
        </w:tc>
      </w:tr>
      <w:tr w:rsidR="00805C24" w:rsidRPr="000E232B" w14:paraId="256FB49B" w14:textId="77777777" w:rsidTr="00BB53B3">
        <w:trPr>
          <w:trHeight w:val="4166"/>
        </w:trPr>
        <w:tc>
          <w:tcPr>
            <w:tcW w:w="8702" w:type="dxa"/>
            <w:tcBorders>
              <w:bottom w:val="single" w:sz="4" w:space="0" w:color="auto"/>
            </w:tcBorders>
          </w:tcPr>
          <w:p w14:paraId="427F370D" w14:textId="77777777" w:rsidR="00805C24" w:rsidRPr="000E232B" w:rsidRDefault="00805C24" w:rsidP="006E260E">
            <w:pPr>
              <w:snapToGrid w:val="0"/>
              <w:rPr>
                <w:rFonts w:ascii="Arial" w:hAnsi="Arial"/>
              </w:rPr>
            </w:pPr>
          </w:p>
        </w:tc>
      </w:tr>
    </w:tbl>
    <w:p w14:paraId="497071B4" w14:textId="77777777" w:rsidR="000E232B" w:rsidRDefault="000E232B">
      <w:r>
        <w:br w:type="page"/>
      </w:r>
    </w:p>
    <w:tbl>
      <w:tblPr>
        <w:tblStyle w:val="a8"/>
        <w:tblW w:w="0" w:type="auto"/>
        <w:tblLook w:val="04A0" w:firstRow="1" w:lastRow="0" w:firstColumn="1" w:lastColumn="0" w:noHBand="0" w:noVBand="1"/>
      </w:tblPr>
      <w:tblGrid>
        <w:gridCol w:w="8702"/>
      </w:tblGrid>
      <w:tr w:rsidR="00C461DA" w:rsidRPr="000E232B" w14:paraId="5E895E1C" w14:textId="77777777" w:rsidTr="00C461DA">
        <w:tc>
          <w:tcPr>
            <w:tcW w:w="8702" w:type="dxa"/>
            <w:shd w:val="clear" w:color="auto" w:fill="6E97C8"/>
          </w:tcPr>
          <w:p w14:paraId="79C6E698" w14:textId="77777777" w:rsidR="00C461DA" w:rsidRPr="000E232B" w:rsidRDefault="00C461DA" w:rsidP="00C461DA">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lastRenderedPageBreak/>
              <w:t xml:space="preserve">3. </w:t>
            </w:r>
            <w:r w:rsidRPr="000E232B">
              <w:rPr>
                <w:rFonts w:ascii="Arial" w:eastAsia="ＭＳ ゴシック" w:hAnsi="Arial" w:hint="eastAsia"/>
                <w:b/>
                <w:color w:val="FFFFFF" w:themeColor="background1"/>
              </w:rPr>
              <w:t>法務部門</w:t>
            </w:r>
          </w:p>
        </w:tc>
      </w:tr>
      <w:tr w:rsidR="00C461DA" w:rsidRPr="000E232B" w14:paraId="0D9A8282" w14:textId="77777777" w:rsidTr="00C461DA">
        <w:tc>
          <w:tcPr>
            <w:tcW w:w="8702" w:type="dxa"/>
          </w:tcPr>
          <w:p w14:paraId="56EC52FA" w14:textId="77777777" w:rsidR="00C461DA" w:rsidRPr="000E232B" w:rsidRDefault="00C461DA" w:rsidP="00C461DA">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14:paraId="433835DC" w14:textId="77777777" w:rsidR="00C461DA" w:rsidRPr="000E232B" w:rsidRDefault="00C461DA" w:rsidP="00C461DA">
            <w:pPr>
              <w:numPr>
                <w:ilvl w:val="2"/>
                <w:numId w:val="1"/>
              </w:numPr>
              <w:tabs>
                <w:tab w:val="clear" w:pos="1260"/>
                <w:tab w:val="num" w:pos="993"/>
              </w:tabs>
              <w:snapToGrid w:val="0"/>
              <w:ind w:hanging="693"/>
              <w:rPr>
                <w:rFonts w:ascii="Arial" w:eastAsia="ＭＳ Ｐゴシック" w:hAnsi="Arial"/>
                <w:i/>
                <w:sz w:val="20"/>
              </w:rPr>
            </w:pPr>
            <w:r w:rsidRPr="000E232B">
              <w:rPr>
                <w:rFonts w:ascii="Arial" w:eastAsia="ＭＳ Ｐゴシック" w:hAnsi="Arial" w:hint="eastAsia"/>
                <w:i/>
                <w:sz w:val="20"/>
              </w:rPr>
              <w:t>インシデント対応活動に対する法務部門の関わり方を確認する</w:t>
            </w:r>
          </w:p>
          <w:p w14:paraId="5E77081F" w14:textId="77777777" w:rsidR="00C461DA" w:rsidRPr="000E232B" w:rsidRDefault="00C461DA" w:rsidP="00C461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インシデント対応に係る他組織との機密保持契約やその他の契約行為に関する支援</w:t>
            </w:r>
          </w:p>
          <w:p w14:paraId="177F66E1" w14:textId="4ECBC5F9" w:rsidR="00C461DA" w:rsidRPr="000E232B" w:rsidRDefault="00C461DA" w:rsidP="00C461DA">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コンピュータ</w:t>
            </w:r>
            <w:r w:rsidR="008F365C">
              <w:rPr>
                <w:rFonts w:ascii="Arial" w:eastAsia="ＭＳ Ｐゴシック" w:hAnsi="Arial" w:hint="eastAsia"/>
                <w:i/>
                <w:sz w:val="20"/>
              </w:rPr>
              <w:t>ー</w:t>
            </w:r>
            <w:r w:rsidRPr="000E232B">
              <w:rPr>
                <w:rFonts w:ascii="Arial" w:eastAsia="ＭＳ Ｐゴシック" w:hAnsi="Arial" w:hint="eastAsia"/>
                <w:i/>
                <w:sz w:val="20"/>
              </w:rPr>
              <w:t>セキュリティインシデントに関する法的責任の検討の支援</w:t>
            </w:r>
          </w:p>
        </w:tc>
      </w:tr>
      <w:tr w:rsidR="00C461DA" w:rsidRPr="000E232B" w14:paraId="7CBF9E7F" w14:textId="77777777" w:rsidTr="005B7589">
        <w:trPr>
          <w:trHeight w:val="3016"/>
        </w:trPr>
        <w:tc>
          <w:tcPr>
            <w:tcW w:w="8702" w:type="dxa"/>
            <w:tcBorders>
              <w:bottom w:val="single" w:sz="4" w:space="0" w:color="auto"/>
            </w:tcBorders>
          </w:tcPr>
          <w:p w14:paraId="7B8D749D" w14:textId="77777777" w:rsidR="00C461DA" w:rsidRPr="000E232B" w:rsidRDefault="00C461DA" w:rsidP="00C461DA">
            <w:pPr>
              <w:snapToGrid w:val="0"/>
              <w:rPr>
                <w:rFonts w:ascii="Arial" w:hAnsi="Arial"/>
              </w:rPr>
            </w:pPr>
          </w:p>
        </w:tc>
      </w:tr>
      <w:tr w:rsidR="00C461DA" w:rsidRPr="000E232B" w14:paraId="0281974E" w14:textId="77777777" w:rsidTr="005B7589">
        <w:tc>
          <w:tcPr>
            <w:tcW w:w="8702" w:type="dxa"/>
            <w:shd w:val="clear" w:color="auto" w:fill="6E97C8"/>
          </w:tcPr>
          <w:p w14:paraId="5E306AE4" w14:textId="77777777" w:rsidR="00C461DA" w:rsidRPr="000E232B" w:rsidRDefault="00C461DA" w:rsidP="00C461DA">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4. </w:t>
            </w:r>
            <w:r w:rsidRPr="000E232B">
              <w:rPr>
                <w:rFonts w:ascii="Arial" w:eastAsia="ＭＳ ゴシック" w:hAnsi="Arial" w:hint="eastAsia"/>
                <w:b/>
                <w:color w:val="FFFFFF" w:themeColor="background1"/>
              </w:rPr>
              <w:t>人事部門</w:t>
            </w:r>
          </w:p>
        </w:tc>
      </w:tr>
      <w:tr w:rsidR="00C461DA" w:rsidRPr="000E232B" w14:paraId="3F0F4985" w14:textId="77777777" w:rsidTr="00C461DA">
        <w:tc>
          <w:tcPr>
            <w:tcW w:w="8702" w:type="dxa"/>
          </w:tcPr>
          <w:p w14:paraId="40964315" w14:textId="77777777" w:rsidR="00C461DA" w:rsidRPr="000E232B" w:rsidRDefault="00C461DA" w:rsidP="00C461DA">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14:paraId="5F985BDD" w14:textId="77777777" w:rsidR="00C461DA" w:rsidRPr="000E232B" w:rsidRDefault="005B7589" w:rsidP="00C461DA">
            <w:pPr>
              <w:numPr>
                <w:ilvl w:val="2"/>
                <w:numId w:val="1"/>
              </w:numPr>
              <w:tabs>
                <w:tab w:val="clear" w:pos="1260"/>
                <w:tab w:val="num" w:pos="993"/>
              </w:tabs>
              <w:snapToGrid w:val="0"/>
              <w:ind w:hanging="693"/>
              <w:rPr>
                <w:rFonts w:ascii="Arial" w:eastAsia="ＭＳ Ｐゴシック" w:hAnsi="Arial"/>
                <w:i/>
                <w:sz w:val="20"/>
              </w:rPr>
            </w:pPr>
            <w:r w:rsidRPr="000E232B">
              <w:rPr>
                <w:rFonts w:ascii="Arial" w:eastAsia="ＭＳ Ｐゴシック" w:hAnsi="Arial" w:hint="eastAsia"/>
                <w:i/>
                <w:sz w:val="20"/>
              </w:rPr>
              <w:t>CSIRT</w:t>
            </w:r>
            <w:r w:rsidR="00C461DA" w:rsidRPr="000E232B">
              <w:rPr>
                <w:rFonts w:ascii="Arial" w:eastAsia="ＭＳ Ｐゴシック" w:hAnsi="Arial" w:hint="eastAsia"/>
                <w:i/>
                <w:sz w:val="20"/>
              </w:rPr>
              <w:t>スタッフを雇用するための職務内容の記述</w:t>
            </w:r>
          </w:p>
          <w:p w14:paraId="730918F4" w14:textId="77777777" w:rsidR="00C461DA" w:rsidRPr="000E232B" w:rsidRDefault="00C461DA" w:rsidP="00C461DA">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許可のないアクセスや違法行為に対する懲罰等に係るポリシーや手続きを作成</w:t>
            </w:r>
          </w:p>
        </w:tc>
      </w:tr>
      <w:tr w:rsidR="00C461DA" w:rsidRPr="000E232B" w14:paraId="133DEF7D" w14:textId="77777777" w:rsidTr="005B7589">
        <w:trPr>
          <w:trHeight w:val="2990"/>
        </w:trPr>
        <w:tc>
          <w:tcPr>
            <w:tcW w:w="8702" w:type="dxa"/>
            <w:tcBorders>
              <w:bottom w:val="single" w:sz="4" w:space="0" w:color="auto"/>
            </w:tcBorders>
          </w:tcPr>
          <w:p w14:paraId="488436FA" w14:textId="77777777" w:rsidR="00C461DA" w:rsidRPr="000E232B" w:rsidRDefault="00C461DA" w:rsidP="00C461DA">
            <w:pPr>
              <w:snapToGrid w:val="0"/>
              <w:rPr>
                <w:rFonts w:ascii="Arial" w:hAnsi="Arial"/>
              </w:rPr>
            </w:pPr>
          </w:p>
        </w:tc>
      </w:tr>
      <w:tr w:rsidR="00C461DA" w:rsidRPr="000E232B" w14:paraId="44C5415D" w14:textId="77777777" w:rsidTr="005B7589">
        <w:tc>
          <w:tcPr>
            <w:tcW w:w="8702" w:type="dxa"/>
            <w:shd w:val="clear" w:color="auto" w:fill="6E97C8"/>
          </w:tcPr>
          <w:p w14:paraId="4A1939A5" w14:textId="77777777" w:rsidR="00C461DA" w:rsidRPr="000E232B" w:rsidRDefault="005B7589" w:rsidP="005B7589">
            <w:pPr>
              <w:snapToGrid w:val="0"/>
              <w:ind w:leftChars="135" w:left="283"/>
              <w:rPr>
                <w:rFonts w:ascii="Arial" w:eastAsiaTheme="majorEastAsia" w:hAnsi="Arial"/>
                <w:b/>
                <w:color w:val="FFFFFF" w:themeColor="background1"/>
              </w:rPr>
            </w:pPr>
            <w:r w:rsidRPr="000E232B">
              <w:rPr>
                <w:rFonts w:ascii="Arial" w:eastAsiaTheme="majorEastAsia" w:hAnsi="Arial" w:hint="eastAsia"/>
                <w:b/>
                <w:color w:val="FFFFFF" w:themeColor="background1"/>
              </w:rPr>
              <w:t xml:space="preserve">5. </w:t>
            </w:r>
            <w:r w:rsidRPr="000E232B">
              <w:rPr>
                <w:rFonts w:ascii="Arial" w:eastAsiaTheme="majorEastAsia" w:hAnsi="Arial" w:hint="eastAsia"/>
                <w:b/>
                <w:color w:val="FFFFFF" w:themeColor="background1"/>
              </w:rPr>
              <w:t>広報部門</w:t>
            </w:r>
          </w:p>
        </w:tc>
      </w:tr>
      <w:tr w:rsidR="00C461DA" w:rsidRPr="000E232B" w14:paraId="5279E873" w14:textId="77777777" w:rsidTr="00C461DA">
        <w:tc>
          <w:tcPr>
            <w:tcW w:w="8702" w:type="dxa"/>
          </w:tcPr>
          <w:p w14:paraId="5E695F21" w14:textId="77777777" w:rsidR="005B7589" w:rsidRPr="000E232B" w:rsidRDefault="005B7589" w:rsidP="005B7589">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14:paraId="0B7366BC" w14:textId="77777777" w:rsidR="005B7589" w:rsidRPr="000E232B" w:rsidRDefault="005B7589" w:rsidP="005B7589">
            <w:pPr>
              <w:numPr>
                <w:ilvl w:val="2"/>
                <w:numId w:val="1"/>
              </w:numPr>
              <w:tabs>
                <w:tab w:val="clear" w:pos="1260"/>
                <w:tab w:val="num" w:pos="993"/>
              </w:tabs>
              <w:snapToGrid w:val="0"/>
              <w:ind w:hanging="693"/>
              <w:rPr>
                <w:rFonts w:ascii="Arial" w:eastAsia="ＭＳ Ｐゴシック" w:hAnsi="Arial"/>
                <w:i/>
                <w:sz w:val="20"/>
              </w:rPr>
            </w:pPr>
            <w:r w:rsidRPr="000E232B">
              <w:rPr>
                <w:rFonts w:ascii="Arial" w:eastAsia="ＭＳ Ｐゴシック" w:hAnsi="Arial" w:hint="eastAsia"/>
                <w:i/>
                <w:sz w:val="20"/>
              </w:rPr>
              <w:t>メディアからの質問への対応</w:t>
            </w:r>
          </w:p>
          <w:p w14:paraId="6538E36E" w14:textId="77777777" w:rsidR="00C461DA" w:rsidRPr="000E232B" w:rsidRDefault="005B7589" w:rsidP="005B7589">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情報公開ポリシーの作成と業務手順の構築</w:t>
            </w:r>
          </w:p>
        </w:tc>
      </w:tr>
      <w:tr w:rsidR="005B7589" w:rsidRPr="000E232B" w14:paraId="451B547C" w14:textId="77777777" w:rsidTr="005B7589">
        <w:trPr>
          <w:trHeight w:val="3966"/>
        </w:trPr>
        <w:tc>
          <w:tcPr>
            <w:tcW w:w="8702" w:type="dxa"/>
          </w:tcPr>
          <w:p w14:paraId="29D7566D" w14:textId="77777777" w:rsidR="005B7589" w:rsidRPr="000E232B" w:rsidRDefault="005B7589" w:rsidP="005B7589">
            <w:pPr>
              <w:snapToGrid w:val="0"/>
              <w:rPr>
                <w:rFonts w:ascii="Arial" w:hAnsi="Arial"/>
              </w:rPr>
            </w:pPr>
          </w:p>
        </w:tc>
      </w:tr>
    </w:tbl>
    <w:p w14:paraId="4484FE6D" w14:textId="77777777" w:rsidR="003649A9" w:rsidRPr="000E232B" w:rsidRDefault="003649A9" w:rsidP="00C461DA">
      <w:pPr>
        <w:snapToGrid w:val="0"/>
        <w:rPr>
          <w:rFonts w:ascii="Arial" w:hAnsi="Arial"/>
        </w:rPr>
      </w:pPr>
    </w:p>
    <w:p w14:paraId="3D216C39" w14:textId="77777777" w:rsidR="006E260E" w:rsidRPr="000E232B" w:rsidRDefault="006E260E" w:rsidP="006E260E">
      <w:pPr>
        <w:snapToGrid w:val="0"/>
        <w:ind w:left="840"/>
        <w:rPr>
          <w:rFonts w:ascii="Arial" w:hAnsi="Arial"/>
        </w:rPr>
      </w:pPr>
    </w:p>
    <w:tbl>
      <w:tblPr>
        <w:tblStyle w:val="a8"/>
        <w:tblW w:w="0" w:type="auto"/>
        <w:tblLook w:val="04A0" w:firstRow="1" w:lastRow="0" w:firstColumn="1" w:lastColumn="0" w:noHBand="0" w:noVBand="1"/>
      </w:tblPr>
      <w:tblGrid>
        <w:gridCol w:w="8702"/>
      </w:tblGrid>
      <w:tr w:rsidR="003F2ACB" w:rsidRPr="000E232B" w14:paraId="5B889142" w14:textId="77777777" w:rsidTr="003F2ACB">
        <w:tc>
          <w:tcPr>
            <w:tcW w:w="8702" w:type="dxa"/>
            <w:shd w:val="clear" w:color="auto" w:fill="6E97C8"/>
          </w:tcPr>
          <w:p w14:paraId="46418B44" w14:textId="77777777" w:rsidR="003F2ACB" w:rsidRPr="000E232B" w:rsidRDefault="003F2ACB" w:rsidP="003F2ACB">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lastRenderedPageBreak/>
              <w:t xml:space="preserve">6. </w:t>
            </w:r>
            <w:r w:rsidRPr="000E232B">
              <w:rPr>
                <w:rFonts w:ascii="Arial" w:eastAsia="ＭＳ ゴシック" w:hAnsi="Arial" w:hint="eastAsia"/>
                <w:b/>
                <w:color w:val="FFFFFF" w:themeColor="background1"/>
              </w:rPr>
              <w:t>物理セキュリティを担当する部門</w:t>
            </w:r>
          </w:p>
        </w:tc>
      </w:tr>
      <w:tr w:rsidR="003F2ACB" w:rsidRPr="000E232B" w14:paraId="0091C834" w14:textId="77777777" w:rsidTr="003F2ACB">
        <w:tc>
          <w:tcPr>
            <w:tcW w:w="8702" w:type="dxa"/>
          </w:tcPr>
          <w:p w14:paraId="21397DD9" w14:textId="77777777" w:rsidR="003F2ACB" w:rsidRPr="000E232B" w:rsidRDefault="003F2ACB" w:rsidP="003F2ACB">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14:paraId="359DC4C0" w14:textId="77777777" w:rsidR="003F2ACB" w:rsidRPr="000E232B" w:rsidRDefault="003F2ACB" w:rsidP="003F2ACB">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責任範囲が明確になっているかを確認する</w:t>
            </w:r>
          </w:p>
        </w:tc>
      </w:tr>
      <w:tr w:rsidR="003F2ACB" w:rsidRPr="000E232B" w14:paraId="48644A0D" w14:textId="77777777" w:rsidTr="00BB53B3">
        <w:trPr>
          <w:trHeight w:val="3133"/>
        </w:trPr>
        <w:tc>
          <w:tcPr>
            <w:tcW w:w="8702" w:type="dxa"/>
            <w:tcBorders>
              <w:bottom w:val="single" w:sz="4" w:space="0" w:color="auto"/>
            </w:tcBorders>
          </w:tcPr>
          <w:p w14:paraId="73BA2D2F" w14:textId="77777777" w:rsidR="003F2ACB" w:rsidRPr="000E232B" w:rsidRDefault="003F2ACB" w:rsidP="003F2ACB">
            <w:pPr>
              <w:snapToGrid w:val="0"/>
              <w:rPr>
                <w:rFonts w:ascii="Arial" w:hAnsi="Arial"/>
              </w:rPr>
            </w:pPr>
          </w:p>
        </w:tc>
      </w:tr>
      <w:tr w:rsidR="003F2ACB" w:rsidRPr="000E232B" w14:paraId="3C2179D8" w14:textId="77777777" w:rsidTr="003F2ACB">
        <w:tc>
          <w:tcPr>
            <w:tcW w:w="8702" w:type="dxa"/>
            <w:shd w:val="clear" w:color="auto" w:fill="6E97C8"/>
          </w:tcPr>
          <w:p w14:paraId="4A79C258" w14:textId="77777777" w:rsidR="003F2ACB" w:rsidRPr="000E232B" w:rsidRDefault="003F2ACB" w:rsidP="003F2ACB">
            <w:pPr>
              <w:snapToGrid w:val="0"/>
              <w:ind w:leftChars="135" w:left="283"/>
              <w:rPr>
                <w:rFonts w:ascii="Arial" w:eastAsiaTheme="majorEastAsia" w:hAnsi="Arial"/>
                <w:b/>
                <w:color w:val="FFFFFF" w:themeColor="background1"/>
              </w:rPr>
            </w:pPr>
            <w:r w:rsidRPr="000E232B">
              <w:rPr>
                <w:rFonts w:ascii="Arial" w:eastAsiaTheme="majorEastAsia" w:hAnsi="Arial" w:hint="eastAsia"/>
                <w:b/>
                <w:color w:val="FFFFFF" w:themeColor="background1"/>
              </w:rPr>
              <w:t xml:space="preserve">7. </w:t>
            </w:r>
            <w:r w:rsidRPr="000E232B">
              <w:rPr>
                <w:rFonts w:ascii="Arial" w:eastAsiaTheme="majorEastAsia" w:hAnsi="Arial" w:hint="eastAsia"/>
                <w:b/>
                <w:color w:val="FFFFFF" w:themeColor="background1"/>
              </w:rPr>
              <w:t>既存のセキュリティチーム</w:t>
            </w:r>
          </w:p>
        </w:tc>
      </w:tr>
      <w:tr w:rsidR="003F2ACB" w:rsidRPr="000E232B" w14:paraId="52C5DBAD" w14:textId="77777777" w:rsidTr="003F2ACB">
        <w:tc>
          <w:tcPr>
            <w:tcW w:w="8702" w:type="dxa"/>
          </w:tcPr>
          <w:p w14:paraId="6B4C1F12" w14:textId="77777777" w:rsidR="003F2ACB" w:rsidRPr="000E232B" w:rsidRDefault="003F2ACB" w:rsidP="003F2ACB">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14:paraId="6250D9F1" w14:textId="7A76C6AF" w:rsidR="003F2ACB" w:rsidRPr="000E232B" w:rsidRDefault="003F2ACB" w:rsidP="003F2ACB">
            <w:pPr>
              <w:numPr>
                <w:ilvl w:val="2"/>
                <w:numId w:val="1"/>
              </w:numPr>
              <w:tabs>
                <w:tab w:val="clear" w:pos="1260"/>
                <w:tab w:val="num" w:pos="993"/>
              </w:tabs>
              <w:snapToGrid w:val="0"/>
              <w:ind w:left="993" w:hanging="426"/>
              <w:rPr>
                <w:rFonts w:ascii="Arial" w:hAnsi="Arial"/>
              </w:rPr>
            </w:pPr>
            <w:r w:rsidRPr="000E232B">
              <w:rPr>
                <w:rFonts w:ascii="Arial" w:eastAsia="ＭＳ Ｐゴシック" w:hAnsi="Arial" w:hint="eastAsia"/>
                <w:i/>
                <w:sz w:val="20"/>
              </w:rPr>
              <w:t>コンピュータ</w:t>
            </w:r>
            <w:r w:rsidR="008F365C">
              <w:rPr>
                <w:rFonts w:ascii="Arial" w:eastAsia="ＭＳ Ｐゴシック" w:hAnsi="Arial" w:hint="eastAsia"/>
                <w:i/>
                <w:sz w:val="20"/>
              </w:rPr>
              <w:t>ー</w:t>
            </w:r>
            <w:r w:rsidRPr="000E232B">
              <w:rPr>
                <w:rFonts w:ascii="Arial" w:eastAsia="ＭＳ Ｐゴシック" w:hAnsi="Arial" w:hint="eastAsia"/>
                <w:i/>
                <w:sz w:val="20"/>
              </w:rPr>
              <w:t>セキュリティインシデントへの対応について、どのようなノウハウを持っているかを確認する</w:t>
            </w:r>
          </w:p>
        </w:tc>
      </w:tr>
      <w:tr w:rsidR="003F2ACB" w:rsidRPr="000E232B" w14:paraId="2DC03D16" w14:textId="77777777" w:rsidTr="003F2ACB">
        <w:trPr>
          <w:trHeight w:val="3703"/>
        </w:trPr>
        <w:tc>
          <w:tcPr>
            <w:tcW w:w="8702" w:type="dxa"/>
            <w:tcBorders>
              <w:bottom w:val="single" w:sz="4" w:space="0" w:color="auto"/>
            </w:tcBorders>
          </w:tcPr>
          <w:p w14:paraId="0B894F9F" w14:textId="77777777" w:rsidR="003F2ACB" w:rsidRPr="000E232B" w:rsidRDefault="003F2ACB" w:rsidP="003F2ACB">
            <w:pPr>
              <w:snapToGrid w:val="0"/>
              <w:rPr>
                <w:rFonts w:ascii="Arial" w:hAnsi="Arial"/>
              </w:rPr>
            </w:pPr>
          </w:p>
        </w:tc>
      </w:tr>
      <w:tr w:rsidR="003F2ACB" w:rsidRPr="000E232B" w14:paraId="2FB8079D" w14:textId="77777777" w:rsidTr="003F2ACB">
        <w:tc>
          <w:tcPr>
            <w:tcW w:w="8702" w:type="dxa"/>
            <w:shd w:val="clear" w:color="auto" w:fill="6E97C8"/>
          </w:tcPr>
          <w:p w14:paraId="42F442EB" w14:textId="4B31AAF8" w:rsidR="003F2ACB" w:rsidRPr="000E232B" w:rsidRDefault="003F2ACB" w:rsidP="003F2ACB">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8. </w:t>
            </w:r>
            <w:r w:rsidRPr="000E232B">
              <w:rPr>
                <w:rFonts w:ascii="Arial" w:eastAsia="ＭＳ ゴシック" w:hAnsi="Arial" w:hint="eastAsia"/>
                <w:b/>
                <w:color w:val="FFFFFF" w:themeColor="background1"/>
              </w:rPr>
              <w:t>監査部門</w:t>
            </w:r>
            <w:r w:rsidR="008F365C">
              <w:rPr>
                <w:rFonts w:ascii="Arial" w:eastAsia="ＭＳ ゴシック" w:hAnsi="Arial" w:hint="eastAsia"/>
                <w:b/>
                <w:color w:val="FFFFFF" w:themeColor="background1"/>
              </w:rPr>
              <w:t>および</w:t>
            </w:r>
            <w:r w:rsidRPr="000E232B">
              <w:rPr>
                <w:rFonts w:ascii="Arial" w:eastAsia="ＭＳ ゴシック" w:hAnsi="Arial" w:hint="eastAsia"/>
                <w:b/>
                <w:color w:val="FFFFFF" w:themeColor="background1"/>
              </w:rPr>
              <w:t>リスクマネージメントの専門家</w:t>
            </w:r>
          </w:p>
        </w:tc>
      </w:tr>
      <w:tr w:rsidR="003F2ACB" w:rsidRPr="000E232B" w14:paraId="75AFCE12" w14:textId="77777777" w:rsidTr="003F2ACB">
        <w:tc>
          <w:tcPr>
            <w:tcW w:w="8702" w:type="dxa"/>
          </w:tcPr>
          <w:p w14:paraId="4208EE7F" w14:textId="77777777" w:rsidR="003F2ACB" w:rsidRPr="000E232B" w:rsidRDefault="003F2ACB" w:rsidP="00AC145A">
            <w:pPr>
              <w:numPr>
                <w:ilvl w:val="1"/>
                <w:numId w:val="1"/>
              </w:numPr>
              <w:tabs>
                <w:tab w:val="clear" w:pos="840"/>
              </w:tabs>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14:paraId="6BB25D85" w14:textId="77777777" w:rsidR="003F2ACB" w:rsidRPr="000E232B" w:rsidRDefault="003F2ACB" w:rsidP="00AC145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脅威分析や脆弱性評価についての支援が期待される</w:t>
            </w:r>
          </w:p>
          <w:p w14:paraId="34BA99EC" w14:textId="4B78C568" w:rsidR="003F2ACB" w:rsidRPr="000E232B" w:rsidRDefault="003F2ACB" w:rsidP="00AC145A">
            <w:pPr>
              <w:numPr>
                <w:ilvl w:val="2"/>
                <w:numId w:val="1"/>
              </w:numPr>
              <w:tabs>
                <w:tab w:val="clear" w:pos="1260"/>
                <w:tab w:val="num" w:pos="993"/>
              </w:tabs>
              <w:snapToGrid w:val="0"/>
              <w:ind w:left="993" w:hanging="426"/>
              <w:rPr>
                <w:rFonts w:ascii="Arial" w:hAnsi="Arial"/>
              </w:rPr>
            </w:pPr>
            <w:r w:rsidRPr="000E232B">
              <w:rPr>
                <w:rFonts w:ascii="Arial" w:eastAsia="ＭＳ Ｐゴシック" w:hAnsi="Arial" w:hint="eastAsia"/>
                <w:i/>
                <w:sz w:val="20"/>
              </w:rPr>
              <w:t>サービス対象者または組織全体に対して、コンピュータ</w:t>
            </w:r>
            <w:r w:rsidR="008F365C">
              <w:rPr>
                <w:rFonts w:ascii="Arial" w:eastAsia="ＭＳ Ｐゴシック" w:hAnsi="Arial" w:hint="eastAsia"/>
                <w:i/>
                <w:sz w:val="20"/>
              </w:rPr>
              <w:t>ー</w:t>
            </w:r>
            <w:r w:rsidRPr="000E232B">
              <w:rPr>
                <w:rFonts w:ascii="Arial" w:eastAsia="ＭＳ Ｐゴシック" w:hAnsi="Arial" w:hint="eastAsia"/>
                <w:i/>
                <w:sz w:val="20"/>
              </w:rPr>
              <w:t>セキュリティにかかる最善策の推進に関する支</w:t>
            </w:r>
            <w:r w:rsidRPr="000E232B">
              <w:rPr>
                <w:rFonts w:ascii="Arial" w:hAnsi="Arial" w:hint="eastAsia"/>
                <w:i/>
                <w:sz w:val="20"/>
              </w:rPr>
              <w:t>援</w:t>
            </w:r>
          </w:p>
        </w:tc>
      </w:tr>
      <w:tr w:rsidR="003F2ACB" w:rsidRPr="000E232B" w14:paraId="2511F942" w14:textId="77777777" w:rsidTr="00AC145A">
        <w:trPr>
          <w:trHeight w:val="3705"/>
        </w:trPr>
        <w:tc>
          <w:tcPr>
            <w:tcW w:w="8702" w:type="dxa"/>
          </w:tcPr>
          <w:p w14:paraId="7481727C" w14:textId="77777777" w:rsidR="003F2ACB" w:rsidRPr="000E232B" w:rsidRDefault="003F2ACB" w:rsidP="003F2ACB">
            <w:pPr>
              <w:snapToGrid w:val="0"/>
              <w:rPr>
                <w:rFonts w:ascii="Arial" w:hAnsi="Arial"/>
              </w:rPr>
            </w:pPr>
          </w:p>
        </w:tc>
      </w:tr>
    </w:tbl>
    <w:p w14:paraId="3D941658" w14:textId="77777777" w:rsidR="000E232B" w:rsidRDefault="000E232B"/>
    <w:tbl>
      <w:tblPr>
        <w:tblStyle w:val="a8"/>
        <w:tblW w:w="0" w:type="auto"/>
        <w:tblLook w:val="04A0" w:firstRow="1" w:lastRow="0" w:firstColumn="1" w:lastColumn="0" w:noHBand="0" w:noVBand="1"/>
      </w:tblPr>
      <w:tblGrid>
        <w:gridCol w:w="8711"/>
      </w:tblGrid>
      <w:tr w:rsidR="00ED47DA" w:rsidRPr="000E232B" w14:paraId="671E9184" w14:textId="77777777" w:rsidTr="000E232B">
        <w:tc>
          <w:tcPr>
            <w:tcW w:w="8711" w:type="dxa"/>
            <w:shd w:val="clear" w:color="auto" w:fill="6E97C8"/>
          </w:tcPr>
          <w:p w14:paraId="7529FEBD" w14:textId="77777777" w:rsidR="00ED47DA" w:rsidRPr="000E232B" w:rsidRDefault="00ED47DA" w:rsidP="00ED47DA">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9. </w:t>
            </w:r>
            <w:r w:rsidRPr="000E232B">
              <w:rPr>
                <w:rFonts w:ascii="Arial" w:eastAsia="ＭＳ ゴシック" w:hAnsi="Arial" w:hint="eastAsia"/>
                <w:b/>
                <w:color w:val="FFFFFF" w:themeColor="background1"/>
              </w:rPr>
              <w:t>サービス対象の代表者</w:t>
            </w:r>
          </w:p>
        </w:tc>
      </w:tr>
      <w:tr w:rsidR="00ED47DA" w:rsidRPr="000E232B" w14:paraId="466995F0" w14:textId="77777777" w:rsidTr="000E232B">
        <w:tc>
          <w:tcPr>
            <w:tcW w:w="8711" w:type="dxa"/>
          </w:tcPr>
          <w:p w14:paraId="1AC174B5" w14:textId="77777777" w:rsidR="00ED47DA" w:rsidRPr="000E232B" w:rsidRDefault="00ED47DA" w:rsidP="00ED47DA">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14:paraId="0AA711FC" w14:textId="77777777" w:rsidR="00ED47DA" w:rsidRPr="000E232B" w:rsidRDefault="00ED47DA" w:rsidP="00ED47DA">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サービス対象におけるニーズや要求事項を確認する</w:t>
            </w:r>
          </w:p>
        </w:tc>
      </w:tr>
      <w:tr w:rsidR="00ED47DA" w:rsidRPr="000E232B" w14:paraId="1FA30024" w14:textId="77777777" w:rsidTr="000E232B">
        <w:trPr>
          <w:trHeight w:val="2978"/>
        </w:trPr>
        <w:tc>
          <w:tcPr>
            <w:tcW w:w="8711" w:type="dxa"/>
            <w:tcBorders>
              <w:bottom w:val="single" w:sz="4" w:space="0" w:color="auto"/>
            </w:tcBorders>
          </w:tcPr>
          <w:p w14:paraId="5BA9E42A" w14:textId="77777777" w:rsidR="00ED47DA" w:rsidRPr="000E232B" w:rsidRDefault="00ED47DA" w:rsidP="003F2ACB">
            <w:pPr>
              <w:snapToGrid w:val="0"/>
              <w:rPr>
                <w:rFonts w:ascii="Arial" w:hAnsi="Arial"/>
              </w:rPr>
            </w:pPr>
          </w:p>
        </w:tc>
      </w:tr>
      <w:tr w:rsidR="00ED47DA" w:rsidRPr="000E232B" w14:paraId="53337839" w14:textId="77777777" w:rsidTr="000E232B">
        <w:tc>
          <w:tcPr>
            <w:tcW w:w="8711" w:type="dxa"/>
            <w:shd w:val="clear" w:color="auto" w:fill="6E97C8"/>
          </w:tcPr>
          <w:p w14:paraId="4B493999" w14:textId="42C9313F" w:rsidR="00ED47DA" w:rsidRPr="000E232B" w:rsidRDefault="00ED47DA" w:rsidP="00ED47DA">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10. </w:t>
            </w:r>
            <w:r w:rsidRPr="000E232B">
              <w:rPr>
                <w:rFonts w:ascii="Arial" w:eastAsia="ＭＳ ゴシック" w:hAnsi="Arial" w:hint="eastAsia"/>
                <w:b/>
                <w:color w:val="FFFFFF" w:themeColor="background1"/>
              </w:rPr>
              <w:t>外部（組織</w:t>
            </w:r>
            <w:r w:rsidR="008F365C">
              <w:rPr>
                <w:rFonts w:ascii="Arial" w:eastAsia="ＭＳ ゴシック" w:hAnsi="Arial" w:hint="eastAsia"/>
                <w:b/>
                <w:color w:val="FFFFFF" w:themeColor="background1"/>
              </w:rPr>
              <w:t>外および</w:t>
            </w:r>
            <w:r w:rsidRPr="000E232B">
              <w:rPr>
                <w:rFonts w:ascii="Arial" w:eastAsia="ＭＳ ゴシック" w:hAnsi="Arial" w:hint="eastAsia"/>
                <w:b/>
                <w:color w:val="FFFFFF" w:themeColor="background1"/>
              </w:rPr>
              <w:t>サービス対象外）の利害関係者</w:t>
            </w:r>
          </w:p>
        </w:tc>
      </w:tr>
      <w:tr w:rsidR="00ED47DA" w:rsidRPr="000E232B" w14:paraId="310E0A25" w14:textId="77777777" w:rsidTr="000E232B">
        <w:tc>
          <w:tcPr>
            <w:tcW w:w="8711" w:type="dxa"/>
          </w:tcPr>
          <w:p w14:paraId="78981425" w14:textId="77777777" w:rsidR="00ED47DA" w:rsidRPr="000E232B" w:rsidRDefault="00ED47DA" w:rsidP="00ED47DA">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14:paraId="7D49CFCA" w14:textId="77777777" w:rsidR="00ED47DA" w:rsidRPr="000E232B" w:rsidRDefault="00ED47DA" w:rsidP="00ED47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インシデントハンドリングのプロセスにどのような立場で関与するか</w:t>
            </w:r>
          </w:p>
          <w:p w14:paraId="13B57E6F" w14:textId="77777777" w:rsidR="00ED47DA" w:rsidRPr="000E232B" w:rsidRDefault="00ED47DA" w:rsidP="00ED47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過去のインシデント経験より、</w:t>
            </w:r>
            <w:r w:rsidRPr="000E232B">
              <w:rPr>
                <w:rFonts w:ascii="Arial" w:eastAsia="ＭＳ Ｐゴシック" w:hAnsi="Arial" w:hint="eastAsia"/>
                <w:i/>
                <w:sz w:val="20"/>
              </w:rPr>
              <w:t>(</w:t>
            </w:r>
            <w:r w:rsidRPr="000E232B">
              <w:rPr>
                <w:rFonts w:ascii="Arial" w:eastAsia="ＭＳ Ｐゴシック" w:hAnsi="Arial" w:hint="eastAsia"/>
                <w:i/>
                <w:sz w:val="20"/>
              </w:rPr>
              <w:t>外部の）誰に通知すべきであったか</w:t>
            </w:r>
          </w:p>
          <w:p w14:paraId="34C01A27" w14:textId="77777777" w:rsidR="00ED47DA" w:rsidRPr="000E232B" w:rsidRDefault="00ED47DA" w:rsidP="00ED47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CSIRT</w:t>
            </w:r>
            <w:r w:rsidRPr="000E232B">
              <w:rPr>
                <w:rFonts w:ascii="Arial" w:eastAsia="ＭＳ Ｐゴシック" w:hAnsi="Arial" w:hint="eastAsia"/>
                <w:i/>
                <w:sz w:val="20"/>
              </w:rPr>
              <w:t>に対して通知をする人はいるか</w:t>
            </w:r>
          </w:p>
          <w:p w14:paraId="48B81BFD" w14:textId="77777777" w:rsidR="00ED47DA" w:rsidRPr="000E232B" w:rsidRDefault="00ED47DA" w:rsidP="00ED47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CSIRT</w:t>
            </w:r>
            <w:r w:rsidRPr="000E232B">
              <w:rPr>
                <w:rFonts w:ascii="Arial" w:eastAsia="ＭＳ Ｐゴシック" w:hAnsi="Arial" w:hint="eastAsia"/>
                <w:i/>
                <w:sz w:val="20"/>
              </w:rPr>
              <w:t>と情報を共有する人はいるか</w:t>
            </w:r>
          </w:p>
          <w:p w14:paraId="5A16A03C" w14:textId="77777777" w:rsidR="00ED47DA" w:rsidRPr="000E232B" w:rsidRDefault="00ED47DA" w:rsidP="00ED47DA">
            <w:pPr>
              <w:numPr>
                <w:ilvl w:val="2"/>
                <w:numId w:val="1"/>
              </w:numPr>
              <w:tabs>
                <w:tab w:val="clear" w:pos="1260"/>
                <w:tab w:val="num" w:pos="993"/>
              </w:tabs>
              <w:snapToGrid w:val="0"/>
              <w:ind w:left="993" w:hanging="426"/>
              <w:rPr>
                <w:rFonts w:ascii="Arial" w:hAnsi="Arial"/>
              </w:rPr>
            </w:pPr>
            <w:r w:rsidRPr="000E232B">
              <w:rPr>
                <w:rFonts w:ascii="Arial" w:eastAsia="ＭＳ Ｐゴシック" w:hAnsi="Arial" w:hint="eastAsia"/>
                <w:i/>
                <w:sz w:val="20"/>
              </w:rPr>
              <w:t>外部ベンダー等（脆弱性評価、侵入検知、ネットワーク監視など）は含まれるか</w:t>
            </w:r>
          </w:p>
        </w:tc>
      </w:tr>
      <w:tr w:rsidR="00ED47DA" w:rsidRPr="000E232B" w14:paraId="012C7DDA" w14:textId="77777777" w:rsidTr="000E232B">
        <w:trPr>
          <w:trHeight w:val="3887"/>
        </w:trPr>
        <w:tc>
          <w:tcPr>
            <w:tcW w:w="8711" w:type="dxa"/>
            <w:tcBorders>
              <w:bottom w:val="single" w:sz="4" w:space="0" w:color="auto"/>
            </w:tcBorders>
          </w:tcPr>
          <w:p w14:paraId="02A7F9F2" w14:textId="77777777" w:rsidR="00ED47DA" w:rsidRPr="000E232B" w:rsidRDefault="00BD2B1A" w:rsidP="003F2ACB">
            <w:pPr>
              <w:snapToGrid w:val="0"/>
              <w:rPr>
                <w:rFonts w:ascii="Arial" w:hAnsi="Arial"/>
              </w:rPr>
            </w:pPr>
            <w:r>
              <w:rPr>
                <w:rFonts w:ascii="Arial" w:hAnsi="Arial"/>
                <w:noProof/>
              </w:rPr>
              <w:pict w14:anchorId="79C6F2C2">
                <v:shape id="_x0000_s2118" type="#_x0000_t202" style="position:absolute;left:0;text-align:left;margin-left:82.05pt;margin-top:144.7pt;width:5in;height:45pt;z-index:251660288;mso-position-horizontal-relative:text;mso-position-vertical-relative:text">
                  <v:shadow on="t" color="silver" opacity=".5" offset="3pt,3pt" offset2="-6pt,-6pt"/>
                  <v:textbox style="mso-next-textbox:#_x0000_s2118" inset="5.85pt,.7pt,5.85pt,.7pt">
                    <w:txbxContent>
                      <w:p w14:paraId="76B6E8C7" w14:textId="77777777"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u w:val="single"/>
                          </w:rPr>
                          <w:t>アドバイス</w:t>
                        </w:r>
                        <w:r w:rsidRPr="004F4F6A">
                          <w:rPr>
                            <w:rFonts w:ascii="ＭＳ Ｐゴシック" w:eastAsia="ＭＳ Ｐゴシック" w:hAnsi="ＭＳ Ｐゴシック" w:hint="eastAsia"/>
                            <w:i/>
                            <w:sz w:val="20"/>
                          </w:rPr>
                          <w:t>：</w:t>
                        </w:r>
                      </w:p>
                      <w:p w14:paraId="620D1B3E" w14:textId="00880C2B"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「CSIRTのすべき事」</w:t>
                        </w:r>
                        <w:r w:rsidR="00466B2C" w:rsidRPr="004F4F6A">
                          <w:rPr>
                            <w:rFonts w:ascii="ＭＳ Ｐゴシック" w:eastAsia="ＭＳ Ｐゴシック" w:hAnsi="ＭＳ Ｐゴシック" w:hint="eastAsia"/>
                            <w:i/>
                            <w:sz w:val="20"/>
                          </w:rPr>
                          <w:t>を</w:t>
                        </w:r>
                        <w:r w:rsidR="0090615D">
                          <w:rPr>
                            <w:rFonts w:ascii="ＭＳ Ｐゴシック" w:eastAsia="ＭＳ Ｐゴシック" w:hAnsi="ＭＳ Ｐゴシック" w:hint="eastAsia"/>
                            <w:i/>
                            <w:sz w:val="20"/>
                          </w:rPr>
                          <w:t>理解する</w:t>
                        </w:r>
                        <w:r w:rsidR="00466B2C" w:rsidRPr="004F4F6A">
                          <w:rPr>
                            <w:rFonts w:ascii="ＭＳ Ｐゴシック" w:eastAsia="ＭＳ Ｐゴシック" w:hAnsi="ＭＳ Ｐゴシック" w:hint="eastAsia"/>
                            <w:i/>
                            <w:sz w:val="20"/>
                          </w:rPr>
                          <w:t>と、</w:t>
                        </w:r>
                        <w:r w:rsidR="0089329E" w:rsidRPr="004F4F6A">
                          <w:rPr>
                            <w:rFonts w:ascii="ＭＳ Ｐゴシック" w:eastAsia="ＭＳ Ｐゴシック" w:hAnsi="ＭＳ Ｐゴシック" w:hint="eastAsia"/>
                            <w:i/>
                            <w:sz w:val="20"/>
                          </w:rPr>
                          <w:t>手順</w:t>
                        </w:r>
                        <w:r w:rsidR="00466B2C" w:rsidRPr="004F4F6A">
                          <w:rPr>
                            <w:rFonts w:ascii="ＭＳ Ｐゴシック" w:eastAsia="ＭＳ Ｐゴシック" w:hAnsi="ＭＳ Ｐゴシック" w:hint="eastAsia"/>
                            <w:i/>
                            <w:sz w:val="20"/>
                          </w:rPr>
                          <w:t>の作成に関わるべき人を見出すことに役立ちます。</w:t>
                        </w:r>
                      </w:p>
                    </w:txbxContent>
                  </v:textbox>
                </v:shape>
              </w:pict>
            </w:r>
          </w:p>
        </w:tc>
      </w:tr>
      <w:tr w:rsidR="00ED47DA" w:rsidRPr="000E232B" w14:paraId="3E6DF2E9" w14:textId="77777777" w:rsidTr="000E232B">
        <w:tc>
          <w:tcPr>
            <w:tcW w:w="8711" w:type="dxa"/>
            <w:shd w:val="clear" w:color="auto" w:fill="6E97C8"/>
          </w:tcPr>
          <w:p w14:paraId="22E4CBDF" w14:textId="77777777" w:rsidR="00ED47DA" w:rsidRPr="000E232B" w:rsidRDefault="00ED47DA" w:rsidP="00ED47DA">
            <w:pPr>
              <w:snapToGrid w:val="0"/>
              <w:ind w:leftChars="135" w:left="283"/>
              <w:rPr>
                <w:rFonts w:ascii="Arial" w:eastAsia="ＭＳ ゴシック" w:hAnsi="Arial"/>
                <w:b/>
                <w:color w:val="FFFFFF" w:themeColor="background1"/>
              </w:rPr>
            </w:pPr>
            <w:r w:rsidRPr="000E232B">
              <w:rPr>
                <w:rFonts w:ascii="Arial" w:eastAsia="ＭＳ ゴシック" w:hAnsi="Arial" w:hint="eastAsia"/>
                <w:b/>
                <w:color w:val="FFFFFF" w:themeColor="background1"/>
              </w:rPr>
              <w:t xml:space="preserve">11. </w:t>
            </w:r>
            <w:r w:rsidRPr="000E232B">
              <w:rPr>
                <w:rFonts w:ascii="Arial" w:eastAsia="ＭＳ ゴシック" w:hAnsi="Arial" w:hint="eastAsia"/>
                <w:b/>
                <w:color w:val="FFFFFF" w:themeColor="background1"/>
              </w:rPr>
              <w:t>その他の利害関係者</w:t>
            </w:r>
          </w:p>
        </w:tc>
      </w:tr>
      <w:tr w:rsidR="00ED47DA" w:rsidRPr="000E232B" w14:paraId="6DCCC99A" w14:textId="77777777" w:rsidTr="000E232B">
        <w:tc>
          <w:tcPr>
            <w:tcW w:w="8711" w:type="dxa"/>
          </w:tcPr>
          <w:p w14:paraId="1B0CB797" w14:textId="77777777" w:rsidR="00ED47DA" w:rsidRPr="000E232B" w:rsidRDefault="00ED47DA" w:rsidP="00ED47DA">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14:paraId="51EBDD0B" w14:textId="5370407E" w:rsidR="00ED47DA" w:rsidRPr="000E232B" w:rsidRDefault="00ED47DA" w:rsidP="00ED47DA">
            <w:pPr>
              <w:numPr>
                <w:ilvl w:val="2"/>
                <w:numId w:val="1"/>
              </w:numPr>
              <w:tabs>
                <w:tab w:val="clear" w:pos="1260"/>
                <w:tab w:val="num" w:pos="993"/>
              </w:tabs>
              <w:snapToGrid w:val="0"/>
              <w:ind w:left="993" w:hanging="426"/>
              <w:rPr>
                <w:rFonts w:ascii="Arial" w:eastAsia="ＭＳ Ｐゴシック" w:hAnsi="Arial"/>
                <w:i/>
                <w:sz w:val="20"/>
              </w:rPr>
            </w:pPr>
            <w:r w:rsidRPr="000E232B">
              <w:rPr>
                <w:rFonts w:ascii="Arial" w:eastAsia="ＭＳ Ｐゴシック" w:hAnsi="Arial" w:hint="eastAsia"/>
                <w:i/>
                <w:sz w:val="20"/>
              </w:rPr>
              <w:t>CSIRT</w:t>
            </w:r>
            <w:r w:rsidRPr="000E232B">
              <w:rPr>
                <w:rFonts w:ascii="Arial" w:eastAsia="ＭＳ Ｐゴシック" w:hAnsi="Arial" w:hint="eastAsia"/>
                <w:i/>
                <w:sz w:val="20"/>
              </w:rPr>
              <w:t>が提供するサービスを</w:t>
            </w:r>
            <w:r w:rsidR="008F365C">
              <w:rPr>
                <w:rFonts w:ascii="Arial" w:eastAsia="ＭＳ Ｐゴシック" w:hAnsi="Arial" w:hint="eastAsia"/>
                <w:i/>
                <w:sz w:val="20"/>
              </w:rPr>
              <w:t>すでに</w:t>
            </w:r>
            <w:r w:rsidRPr="000E232B">
              <w:rPr>
                <w:rFonts w:ascii="Arial" w:eastAsia="ＭＳ Ｐゴシック" w:hAnsi="Arial" w:hint="eastAsia"/>
                <w:i/>
                <w:sz w:val="20"/>
              </w:rPr>
              <w:t>提供している部署を見つける</w:t>
            </w:r>
          </w:p>
          <w:p w14:paraId="608BC9E2" w14:textId="7C909929" w:rsidR="00ED47DA" w:rsidRPr="000E232B" w:rsidRDefault="00ED47DA" w:rsidP="00ED47DA">
            <w:pPr>
              <w:numPr>
                <w:ilvl w:val="2"/>
                <w:numId w:val="1"/>
              </w:numPr>
              <w:tabs>
                <w:tab w:val="clear" w:pos="1260"/>
                <w:tab w:val="num" w:pos="993"/>
              </w:tabs>
              <w:snapToGrid w:val="0"/>
              <w:ind w:left="993" w:hanging="426"/>
              <w:rPr>
                <w:rFonts w:ascii="Arial" w:hAnsi="Arial"/>
              </w:rPr>
            </w:pPr>
            <w:r w:rsidRPr="000E232B">
              <w:rPr>
                <w:rFonts w:ascii="Arial" w:eastAsia="ＭＳ Ｐゴシック" w:hAnsi="Arial" w:hint="eastAsia"/>
                <w:i/>
                <w:sz w:val="20"/>
              </w:rPr>
              <w:t>そのサービスをその部署でそのまま継続すべきなのか、</w:t>
            </w:r>
            <w:r w:rsidR="0090615D">
              <w:rPr>
                <w:rFonts w:ascii="Arial" w:eastAsia="ＭＳ Ｐゴシック" w:hAnsi="Arial" w:hint="eastAsia"/>
                <w:i/>
                <w:sz w:val="20"/>
              </w:rPr>
              <w:t>あるいは</w:t>
            </w:r>
            <w:r w:rsidRPr="000E232B">
              <w:rPr>
                <w:rFonts w:ascii="Arial" w:eastAsia="ＭＳ Ｐゴシック" w:hAnsi="Arial" w:hint="eastAsia"/>
                <w:i/>
                <w:sz w:val="20"/>
              </w:rPr>
              <w:t>CSIRT</w:t>
            </w:r>
            <w:r w:rsidRPr="000E232B">
              <w:rPr>
                <w:rFonts w:ascii="Arial" w:eastAsia="ＭＳ Ｐゴシック" w:hAnsi="Arial" w:hint="eastAsia"/>
                <w:i/>
                <w:sz w:val="20"/>
              </w:rPr>
              <w:t>に委譲すべきなのかを決める</w:t>
            </w:r>
          </w:p>
        </w:tc>
      </w:tr>
      <w:tr w:rsidR="00ED47DA" w:rsidRPr="0090615D" w14:paraId="2C5DBAB2" w14:textId="77777777" w:rsidTr="000E232B">
        <w:trPr>
          <w:trHeight w:val="2729"/>
        </w:trPr>
        <w:tc>
          <w:tcPr>
            <w:tcW w:w="8711" w:type="dxa"/>
          </w:tcPr>
          <w:p w14:paraId="645F055D" w14:textId="77777777" w:rsidR="00ED47DA" w:rsidRPr="000E232B" w:rsidRDefault="00BD2B1A" w:rsidP="003F2ACB">
            <w:pPr>
              <w:snapToGrid w:val="0"/>
              <w:rPr>
                <w:rFonts w:ascii="Arial" w:hAnsi="Arial"/>
              </w:rPr>
            </w:pPr>
            <w:r>
              <w:rPr>
                <w:rFonts w:ascii="Arial" w:hAnsi="Arial"/>
                <w:noProof/>
              </w:rPr>
              <w:pict w14:anchorId="605BEAEB">
                <v:shape id="_x0000_s2115" type="#_x0000_t202" style="position:absolute;left:0;text-align:left;margin-left:82.05pt;margin-top:90pt;width:5in;height:45pt;z-index:251661312;mso-position-horizontal-relative:text;mso-position-vertical-relative:text">
                  <v:shadow on="t" color="silver" opacity=".5" offset="3pt,3pt" offset2="-6pt,-6pt"/>
                  <v:textbox style="mso-next-textbox:#_x0000_s2115" inset="5.85pt,.7pt,5.85pt,.7pt">
                    <w:txbxContent>
                      <w:p w14:paraId="0D32205F" w14:textId="77777777"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u w:val="single"/>
                          </w:rPr>
                          <w:t>アドバイス</w:t>
                        </w:r>
                        <w:r w:rsidRPr="004F4F6A">
                          <w:rPr>
                            <w:rFonts w:ascii="ＭＳ Ｐゴシック" w:eastAsia="ＭＳ Ｐゴシック" w:hAnsi="ＭＳ Ｐゴシック" w:hint="eastAsia"/>
                            <w:i/>
                            <w:sz w:val="20"/>
                          </w:rPr>
                          <w:t>：</w:t>
                        </w:r>
                      </w:p>
                      <w:p w14:paraId="571083FF" w14:textId="77777777"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計画段階でこの検討を</w:t>
                        </w:r>
                        <w:r w:rsidR="0089329E" w:rsidRPr="004F4F6A">
                          <w:rPr>
                            <w:rFonts w:ascii="ＭＳ Ｐゴシック" w:eastAsia="ＭＳ Ｐゴシック" w:hAnsi="ＭＳ Ｐゴシック" w:hint="eastAsia"/>
                            <w:i/>
                            <w:sz w:val="20"/>
                          </w:rPr>
                          <w:t>しておく</w:t>
                        </w:r>
                        <w:r w:rsidRPr="004F4F6A">
                          <w:rPr>
                            <w:rFonts w:ascii="ＭＳ Ｐゴシック" w:eastAsia="ＭＳ Ｐゴシック" w:hAnsi="ＭＳ Ｐゴシック" w:hint="eastAsia"/>
                            <w:i/>
                            <w:sz w:val="20"/>
                          </w:rPr>
                          <w:t>と、CSIRTの責任</w:t>
                        </w:r>
                        <w:r w:rsidR="004F4F6A">
                          <w:rPr>
                            <w:rFonts w:ascii="ＭＳ Ｐゴシック" w:eastAsia="ＭＳ Ｐゴシック" w:hAnsi="ＭＳ Ｐゴシック" w:hint="eastAsia"/>
                            <w:i/>
                            <w:sz w:val="20"/>
                          </w:rPr>
                          <w:t>範囲</w:t>
                        </w:r>
                        <w:r w:rsidRPr="004F4F6A">
                          <w:rPr>
                            <w:rFonts w:ascii="ＭＳ Ｐゴシック" w:eastAsia="ＭＳ Ｐゴシック" w:hAnsi="ＭＳ Ｐゴシック" w:hint="eastAsia"/>
                            <w:i/>
                            <w:sz w:val="20"/>
                          </w:rPr>
                          <w:t>の大枠や必要な情報収集の見極めに役立</w:t>
                        </w:r>
                        <w:r w:rsidR="00B9249A" w:rsidRPr="004F4F6A">
                          <w:rPr>
                            <w:rFonts w:ascii="ＭＳ Ｐゴシック" w:eastAsia="ＭＳ Ｐゴシック" w:hAnsi="ＭＳ Ｐゴシック" w:hint="eastAsia"/>
                            <w:i/>
                            <w:sz w:val="20"/>
                          </w:rPr>
                          <w:t>ちます</w:t>
                        </w:r>
                        <w:r w:rsidRPr="004F4F6A">
                          <w:rPr>
                            <w:rFonts w:ascii="ＭＳ Ｐゴシック" w:eastAsia="ＭＳ Ｐゴシック" w:hAnsi="ＭＳ Ｐゴシック" w:hint="eastAsia"/>
                            <w:i/>
                            <w:sz w:val="20"/>
                          </w:rPr>
                          <w:t>。</w:t>
                        </w:r>
                      </w:p>
                    </w:txbxContent>
                  </v:textbox>
                </v:shape>
              </w:pict>
            </w:r>
          </w:p>
        </w:tc>
      </w:tr>
    </w:tbl>
    <w:p w14:paraId="22D00673" w14:textId="77777777" w:rsidR="006E260E" w:rsidRPr="000E232B" w:rsidRDefault="006E260E" w:rsidP="006E260E">
      <w:pPr>
        <w:snapToGrid w:val="0"/>
        <w:rPr>
          <w:rFonts w:ascii="Arial" w:hAnsi="Arial"/>
        </w:rPr>
      </w:pPr>
    </w:p>
    <w:tbl>
      <w:tblPr>
        <w:tblStyle w:val="a8"/>
        <w:tblW w:w="0" w:type="auto"/>
        <w:tblLook w:val="04A0" w:firstRow="1" w:lastRow="0" w:firstColumn="1" w:lastColumn="0" w:noHBand="0" w:noVBand="1"/>
      </w:tblPr>
      <w:tblGrid>
        <w:gridCol w:w="8702"/>
      </w:tblGrid>
      <w:tr w:rsidR="000D7587" w:rsidRPr="000E232B" w14:paraId="3ADDFD41" w14:textId="77777777" w:rsidTr="000D7587">
        <w:tc>
          <w:tcPr>
            <w:tcW w:w="8702" w:type="dxa"/>
            <w:shd w:val="clear" w:color="auto" w:fill="4F81BD" w:themeFill="accent1"/>
          </w:tcPr>
          <w:p w14:paraId="21941DB4" w14:textId="77777777" w:rsidR="000D7587" w:rsidRPr="000E232B" w:rsidRDefault="000D7587" w:rsidP="000D7587">
            <w:pPr>
              <w:snapToGrid w:val="0"/>
              <w:rPr>
                <w:rFonts w:ascii="Arial" w:eastAsiaTheme="majorEastAsia" w:hAnsi="Arial"/>
                <w:b/>
                <w:color w:val="FFFFFF" w:themeColor="background1"/>
                <w:sz w:val="22"/>
              </w:rPr>
            </w:pPr>
            <w:r w:rsidRPr="000E232B">
              <w:rPr>
                <w:rFonts w:ascii="Arial" w:eastAsiaTheme="majorEastAsia" w:hAnsi="Arial" w:hint="eastAsia"/>
                <w:b/>
                <w:color w:val="FFFFFF" w:themeColor="background1"/>
                <w:sz w:val="22"/>
              </w:rPr>
              <w:t>インシデントハンドリングに必要な情報の所在に関する検討</w:t>
            </w:r>
          </w:p>
          <w:p w14:paraId="4A445782" w14:textId="77777777" w:rsidR="000D7587" w:rsidRPr="000E232B" w:rsidRDefault="000D7587" w:rsidP="007F098B">
            <w:pPr>
              <w:snapToGrid w:val="0"/>
              <w:ind w:firstLineChars="100" w:firstLine="221"/>
              <w:rPr>
                <w:rFonts w:ascii="Arial" w:eastAsiaTheme="majorEastAsia" w:hAnsi="Arial"/>
                <w:b/>
                <w:color w:val="FFFFFF" w:themeColor="background1"/>
              </w:rPr>
            </w:pPr>
            <w:r w:rsidRPr="000E232B">
              <w:rPr>
                <w:rFonts w:ascii="Arial" w:eastAsiaTheme="majorEastAsia" w:hAnsi="Arial" w:hint="eastAsia"/>
                <w:b/>
                <w:color w:val="FFFFFF" w:themeColor="background1"/>
                <w:sz w:val="22"/>
              </w:rPr>
              <w:t>（文書レビューによるアプローチ）</w:t>
            </w:r>
          </w:p>
        </w:tc>
      </w:tr>
      <w:tr w:rsidR="000D7587" w:rsidRPr="000E232B" w14:paraId="24F2B54B" w14:textId="77777777" w:rsidTr="007F098B">
        <w:tc>
          <w:tcPr>
            <w:tcW w:w="8702" w:type="dxa"/>
            <w:tcBorders>
              <w:bottom w:val="single" w:sz="4" w:space="0" w:color="auto"/>
            </w:tcBorders>
          </w:tcPr>
          <w:p w14:paraId="71497715" w14:textId="77777777" w:rsidR="000D7587" w:rsidRPr="000E232B" w:rsidRDefault="000D7587" w:rsidP="000D7587">
            <w:pPr>
              <w:snapToGrid w:val="0"/>
              <w:ind w:left="357" w:hanging="357"/>
              <w:rPr>
                <w:rFonts w:ascii="Arial" w:eastAsia="ＭＳ Ｐゴシック" w:hAnsi="Arial"/>
                <w:i/>
                <w:sz w:val="20"/>
              </w:rPr>
            </w:pPr>
            <w:r w:rsidRPr="000E232B">
              <w:rPr>
                <w:rFonts w:ascii="Arial" w:eastAsia="ＭＳ Ｐゴシック" w:hAnsi="Arial" w:hint="eastAsia"/>
                <w:b/>
                <w:i/>
                <w:sz w:val="20"/>
                <w:u w:val="single"/>
              </w:rPr>
              <w:t>ポイント</w:t>
            </w:r>
            <w:r w:rsidRPr="000E232B">
              <w:rPr>
                <w:rFonts w:ascii="Arial" w:eastAsia="ＭＳ Ｐゴシック" w:hAnsi="Arial" w:hint="eastAsia"/>
                <w:i/>
                <w:sz w:val="20"/>
              </w:rPr>
              <w:t>：</w:t>
            </w:r>
          </w:p>
          <w:p w14:paraId="2A6A63FB" w14:textId="77777777" w:rsidR="000D7587" w:rsidRPr="000E232B" w:rsidRDefault="000D7587" w:rsidP="000D7587">
            <w:pPr>
              <w:numPr>
                <w:ilvl w:val="0"/>
                <w:numId w:val="1"/>
              </w:numPr>
              <w:snapToGrid w:val="0"/>
              <w:ind w:left="357" w:hanging="357"/>
              <w:rPr>
                <w:rFonts w:ascii="Arial" w:eastAsia="ＭＳ Ｐゴシック" w:hAnsi="Arial"/>
                <w:i/>
                <w:sz w:val="20"/>
              </w:rPr>
            </w:pPr>
            <w:r w:rsidRPr="000E232B">
              <w:rPr>
                <w:rFonts w:ascii="Arial" w:eastAsia="ＭＳ Ｐゴシック" w:hAnsi="Arial" w:hint="eastAsia"/>
                <w:i/>
                <w:sz w:val="20"/>
              </w:rPr>
              <w:t>既存の文書をレビューすることは、「利害関係者、情報源、システムの所有者の特定」および「</w:t>
            </w:r>
            <w:r w:rsidRPr="000E232B">
              <w:rPr>
                <w:rFonts w:ascii="Arial" w:eastAsia="ＭＳ Ｐゴシック" w:hAnsi="Arial" w:hint="eastAsia"/>
                <w:i/>
                <w:sz w:val="20"/>
              </w:rPr>
              <w:t xml:space="preserve">CSIRT </w:t>
            </w:r>
            <w:r w:rsidRPr="000E232B">
              <w:rPr>
                <w:rFonts w:ascii="Arial" w:eastAsia="ＭＳ Ｐゴシック" w:hAnsi="Arial" w:hint="eastAsia"/>
                <w:i/>
                <w:sz w:val="20"/>
              </w:rPr>
              <w:t>が遵守すべき既存のポリシーの概要の準備」の目的に適う。</w:t>
            </w:r>
          </w:p>
          <w:p w14:paraId="4E8A57B2" w14:textId="77777777" w:rsidR="000D7587" w:rsidRPr="000E232B" w:rsidRDefault="000D7587" w:rsidP="000D7587">
            <w:pPr>
              <w:numPr>
                <w:ilvl w:val="0"/>
                <w:numId w:val="1"/>
              </w:numPr>
              <w:snapToGrid w:val="0"/>
              <w:ind w:left="357" w:hanging="357"/>
              <w:rPr>
                <w:rFonts w:ascii="Arial" w:eastAsia="ＭＳ Ｐゴシック" w:hAnsi="Arial"/>
                <w:i/>
                <w:sz w:val="20"/>
              </w:rPr>
            </w:pPr>
            <w:r w:rsidRPr="000E232B">
              <w:rPr>
                <w:rFonts w:ascii="Arial" w:eastAsia="ＭＳ Ｐゴシック" w:hAnsi="Arial" w:hint="eastAsia"/>
                <w:i/>
                <w:sz w:val="20"/>
              </w:rPr>
              <w:t>文書には、</w:t>
            </w:r>
            <w:r w:rsidRPr="000E232B">
              <w:rPr>
                <w:rFonts w:ascii="Arial" w:eastAsia="ＭＳ Ｐゴシック" w:hAnsi="Arial" w:hint="eastAsia"/>
                <w:i/>
                <w:sz w:val="20"/>
              </w:rPr>
              <w:t>CSIRT</w:t>
            </w:r>
            <w:r w:rsidRPr="000E232B">
              <w:rPr>
                <w:rFonts w:ascii="Arial" w:eastAsia="ＭＳ Ｐゴシック" w:hAnsi="Arial" w:hint="eastAsia"/>
                <w:i/>
                <w:sz w:val="20"/>
              </w:rPr>
              <w:t>が従わなければならないポリシーや手順が存在する。</w:t>
            </w:r>
          </w:p>
          <w:p w14:paraId="2C531464" w14:textId="77777777" w:rsidR="000D7587" w:rsidRPr="000E232B" w:rsidRDefault="000D7587" w:rsidP="000D7587">
            <w:pPr>
              <w:numPr>
                <w:ilvl w:val="0"/>
                <w:numId w:val="1"/>
              </w:numPr>
              <w:snapToGrid w:val="0"/>
              <w:ind w:left="357" w:hanging="357"/>
              <w:rPr>
                <w:rFonts w:ascii="Arial" w:eastAsia="ＭＳ Ｐゴシック" w:hAnsi="Arial"/>
                <w:i/>
                <w:sz w:val="20"/>
              </w:rPr>
            </w:pPr>
            <w:r w:rsidRPr="000E232B">
              <w:rPr>
                <w:rFonts w:ascii="Arial" w:eastAsia="ＭＳ Ｐゴシック" w:hAnsi="Arial" w:hint="eastAsia"/>
                <w:i/>
                <w:sz w:val="20"/>
              </w:rPr>
              <w:t>文書には、</w:t>
            </w:r>
            <w:r w:rsidRPr="000E232B">
              <w:rPr>
                <w:rFonts w:ascii="Arial" w:eastAsia="ＭＳ Ｐゴシック" w:hAnsi="Arial" w:hint="eastAsia"/>
                <w:i/>
                <w:sz w:val="20"/>
              </w:rPr>
              <w:t>CSIRT</w:t>
            </w:r>
            <w:r w:rsidRPr="000E232B">
              <w:rPr>
                <w:rFonts w:ascii="Arial" w:eastAsia="ＭＳ Ｐゴシック" w:hAnsi="Arial" w:hint="eastAsia"/>
                <w:i/>
                <w:sz w:val="20"/>
              </w:rPr>
              <w:t>のポリシー、手順、その他の文書の作成時に使用しなければならない文言が含まれる。</w:t>
            </w:r>
          </w:p>
          <w:p w14:paraId="0A421A2C" w14:textId="77777777" w:rsidR="000D7587" w:rsidRPr="000E232B" w:rsidRDefault="000D7587" w:rsidP="000D7587">
            <w:pPr>
              <w:numPr>
                <w:ilvl w:val="0"/>
                <w:numId w:val="1"/>
              </w:numPr>
              <w:snapToGrid w:val="0"/>
              <w:ind w:left="357" w:hanging="357"/>
              <w:rPr>
                <w:rFonts w:ascii="Arial" w:hAnsi="Arial"/>
              </w:rPr>
            </w:pPr>
            <w:r w:rsidRPr="000E232B">
              <w:rPr>
                <w:rFonts w:ascii="Arial" w:eastAsia="ＭＳ Ｐゴシック" w:hAnsi="Arial" w:hint="eastAsia"/>
                <w:i/>
                <w:sz w:val="20"/>
              </w:rPr>
              <w:t>CSIRT</w:t>
            </w:r>
            <w:r w:rsidRPr="000E232B">
              <w:rPr>
                <w:rFonts w:ascii="Arial" w:eastAsia="ＭＳ Ｐゴシック" w:hAnsi="Arial" w:hint="eastAsia"/>
                <w:i/>
                <w:sz w:val="20"/>
              </w:rPr>
              <w:t>活動に必要な連絡先リストも含まれている可能性がある。</w:t>
            </w:r>
          </w:p>
        </w:tc>
      </w:tr>
      <w:tr w:rsidR="000D7587" w:rsidRPr="000E232B" w14:paraId="435A5671" w14:textId="77777777" w:rsidTr="007F098B">
        <w:tc>
          <w:tcPr>
            <w:tcW w:w="8702" w:type="dxa"/>
            <w:shd w:val="clear" w:color="auto" w:fill="6E97C8"/>
          </w:tcPr>
          <w:p w14:paraId="0E21D7A4" w14:textId="77777777" w:rsidR="000D7587" w:rsidRPr="000E232B" w:rsidRDefault="000D7587" w:rsidP="007F098B">
            <w:pPr>
              <w:pStyle w:val="a9"/>
              <w:numPr>
                <w:ilvl w:val="0"/>
                <w:numId w:val="7"/>
              </w:numPr>
              <w:snapToGrid w:val="0"/>
              <w:ind w:leftChars="0" w:left="709"/>
              <w:rPr>
                <w:rFonts w:ascii="Arial" w:eastAsiaTheme="majorEastAsia" w:hAnsi="Arial"/>
                <w:b/>
                <w:color w:val="FFFFFF" w:themeColor="background1"/>
              </w:rPr>
            </w:pPr>
            <w:r w:rsidRPr="000E232B">
              <w:rPr>
                <w:rFonts w:ascii="Arial" w:eastAsiaTheme="majorEastAsia" w:hAnsi="Arial" w:hint="eastAsia"/>
                <w:b/>
                <w:color w:val="FFFFFF" w:themeColor="background1"/>
              </w:rPr>
              <w:t>事業や特有の事業機能のための組織図</w:t>
            </w:r>
          </w:p>
        </w:tc>
      </w:tr>
      <w:tr w:rsidR="000D7587" w:rsidRPr="000E232B" w14:paraId="3DE18698" w14:textId="77777777" w:rsidTr="000D7587">
        <w:tc>
          <w:tcPr>
            <w:tcW w:w="8702" w:type="dxa"/>
          </w:tcPr>
          <w:p w14:paraId="7BB2F8CD" w14:textId="77777777" w:rsidR="000D7587" w:rsidRPr="000E232B" w:rsidRDefault="000D7587" w:rsidP="007F098B">
            <w:pPr>
              <w:numPr>
                <w:ilvl w:val="1"/>
                <w:numId w:val="1"/>
              </w:numPr>
              <w:tabs>
                <w:tab w:val="clear" w:pos="840"/>
                <w:tab w:val="num" w:pos="567"/>
              </w:tabs>
              <w:snapToGrid w:val="0"/>
              <w:ind w:hanging="556"/>
              <w:rPr>
                <w:rFonts w:ascii="Arial" w:eastAsia="ＭＳ Ｐゴシック" w:hAnsi="Arial"/>
                <w:i/>
                <w:sz w:val="20"/>
              </w:rPr>
            </w:pPr>
            <w:r w:rsidRPr="000E232B">
              <w:rPr>
                <w:rFonts w:ascii="Arial" w:eastAsia="ＭＳ Ｐゴシック" w:hAnsi="Arial" w:hint="eastAsia"/>
                <w:i/>
                <w:sz w:val="20"/>
              </w:rPr>
              <w:t>ポイント</w:t>
            </w:r>
          </w:p>
          <w:p w14:paraId="1BFFC2D1" w14:textId="77777777" w:rsidR="000D7587" w:rsidRPr="000E232B" w:rsidRDefault="000D7587" w:rsidP="007F098B">
            <w:pPr>
              <w:numPr>
                <w:ilvl w:val="1"/>
                <w:numId w:val="8"/>
              </w:numPr>
              <w:tabs>
                <w:tab w:val="clear" w:pos="840"/>
                <w:tab w:val="num" w:pos="993"/>
              </w:tabs>
              <w:snapToGrid w:val="0"/>
              <w:ind w:left="993" w:hanging="426"/>
              <w:rPr>
                <w:rFonts w:ascii="Arial" w:hAnsi="Arial"/>
              </w:rPr>
            </w:pPr>
            <w:r w:rsidRPr="000E232B">
              <w:rPr>
                <w:rFonts w:ascii="Arial" w:eastAsia="ＭＳ Ｐゴシック" w:hAnsi="Arial" w:hint="eastAsia"/>
                <w:i/>
                <w:sz w:val="20"/>
              </w:rPr>
              <w:t>組織における</w:t>
            </w:r>
            <w:r w:rsidRPr="000E232B">
              <w:rPr>
                <w:rFonts w:ascii="Arial" w:eastAsia="ＭＳ Ｐゴシック" w:hAnsi="Arial" w:hint="eastAsia"/>
                <w:i/>
                <w:sz w:val="20"/>
              </w:rPr>
              <w:t xml:space="preserve"> CSIRT </w:t>
            </w:r>
            <w:r w:rsidRPr="000E232B">
              <w:rPr>
                <w:rFonts w:ascii="Arial" w:eastAsia="ＭＳ Ｐゴシック" w:hAnsi="Arial" w:hint="eastAsia"/>
                <w:i/>
                <w:sz w:val="20"/>
              </w:rPr>
              <w:t>の位置づけを見つける。</w:t>
            </w:r>
          </w:p>
        </w:tc>
      </w:tr>
      <w:tr w:rsidR="000D7587" w:rsidRPr="000E232B" w14:paraId="5231553F" w14:textId="77777777" w:rsidTr="007F098B">
        <w:trPr>
          <w:trHeight w:val="4235"/>
        </w:trPr>
        <w:tc>
          <w:tcPr>
            <w:tcW w:w="8702" w:type="dxa"/>
            <w:tcBorders>
              <w:bottom w:val="single" w:sz="4" w:space="0" w:color="auto"/>
            </w:tcBorders>
          </w:tcPr>
          <w:p w14:paraId="0FF557AE" w14:textId="77777777" w:rsidR="000D7587" w:rsidRPr="000E232B" w:rsidRDefault="000D7587" w:rsidP="006E260E">
            <w:pPr>
              <w:snapToGrid w:val="0"/>
              <w:rPr>
                <w:rFonts w:ascii="Arial" w:hAnsi="Arial"/>
              </w:rPr>
            </w:pPr>
          </w:p>
        </w:tc>
      </w:tr>
      <w:tr w:rsidR="000D7587" w:rsidRPr="000E232B" w14:paraId="24608637" w14:textId="77777777" w:rsidTr="007F098B">
        <w:tc>
          <w:tcPr>
            <w:tcW w:w="8702" w:type="dxa"/>
            <w:shd w:val="clear" w:color="auto" w:fill="6E97C8"/>
          </w:tcPr>
          <w:p w14:paraId="49A04414" w14:textId="77777777" w:rsidR="000D7587" w:rsidRPr="000E232B" w:rsidRDefault="000D7587" w:rsidP="007F098B">
            <w:pPr>
              <w:pStyle w:val="a9"/>
              <w:numPr>
                <w:ilvl w:val="0"/>
                <w:numId w:val="7"/>
              </w:numPr>
              <w:snapToGrid w:val="0"/>
              <w:ind w:leftChars="0" w:left="709"/>
              <w:rPr>
                <w:rFonts w:ascii="Arial" w:eastAsiaTheme="majorEastAsia" w:hAnsi="Arial"/>
                <w:b/>
                <w:color w:val="FFFFFF" w:themeColor="background1"/>
              </w:rPr>
            </w:pPr>
            <w:r w:rsidRPr="000E232B">
              <w:rPr>
                <w:rFonts w:ascii="Arial" w:eastAsiaTheme="majorEastAsia" w:hAnsi="Arial" w:hint="eastAsia"/>
                <w:b/>
                <w:color w:val="FFFFFF" w:themeColor="background1"/>
              </w:rPr>
              <w:t>組織またはサービス対象のシステムとネットワークの形態（トポロジー）</w:t>
            </w:r>
          </w:p>
        </w:tc>
      </w:tr>
      <w:tr w:rsidR="000D7587" w:rsidRPr="000E232B" w14:paraId="02FFF8CC" w14:textId="77777777" w:rsidTr="000D7587">
        <w:tc>
          <w:tcPr>
            <w:tcW w:w="8702" w:type="dxa"/>
          </w:tcPr>
          <w:p w14:paraId="2609A261" w14:textId="77777777" w:rsidR="000D7587" w:rsidRPr="000E232B" w:rsidRDefault="000D7587" w:rsidP="007F098B">
            <w:pPr>
              <w:numPr>
                <w:ilvl w:val="1"/>
                <w:numId w:val="1"/>
              </w:numPr>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14:paraId="5AA73821" w14:textId="77777777" w:rsidR="000D7587" w:rsidRPr="000E232B" w:rsidRDefault="000D7587" w:rsidP="007F098B">
            <w:pPr>
              <w:numPr>
                <w:ilvl w:val="2"/>
                <w:numId w:val="1"/>
              </w:numPr>
              <w:tabs>
                <w:tab w:val="clear" w:pos="1260"/>
                <w:tab w:val="num" w:pos="993"/>
              </w:tabs>
              <w:snapToGrid w:val="0"/>
              <w:ind w:hanging="693"/>
              <w:rPr>
                <w:rFonts w:ascii="Arial" w:eastAsia="ＭＳ Ｐゴシック" w:hAnsi="Arial"/>
                <w:i/>
                <w:sz w:val="20"/>
              </w:rPr>
            </w:pPr>
            <w:r w:rsidRPr="000E232B">
              <w:rPr>
                <w:rFonts w:ascii="Arial" w:eastAsia="ＭＳ Ｐゴシック" w:hAnsi="Arial" w:hint="eastAsia"/>
                <w:i/>
                <w:sz w:val="20"/>
              </w:rPr>
              <w:t>機微な情報を扱う</w:t>
            </w:r>
            <w:r w:rsidRPr="000E232B">
              <w:rPr>
                <w:rFonts w:ascii="Arial" w:eastAsia="ＭＳ Ｐゴシック" w:hAnsi="Arial" w:hint="eastAsia"/>
                <w:i/>
                <w:sz w:val="20"/>
              </w:rPr>
              <w:t xml:space="preserve"> CSIRT </w:t>
            </w:r>
            <w:r w:rsidRPr="000E232B">
              <w:rPr>
                <w:rFonts w:ascii="Arial" w:eastAsia="ＭＳ Ｐゴシック" w:hAnsi="Arial" w:hint="eastAsia"/>
                <w:i/>
                <w:sz w:val="20"/>
              </w:rPr>
              <w:t>に必要なネットワークの確保</w:t>
            </w:r>
          </w:p>
          <w:p w14:paraId="5C214279" w14:textId="77777777" w:rsidR="000D7587" w:rsidRPr="000E232B" w:rsidRDefault="000D7587" w:rsidP="007F098B">
            <w:pPr>
              <w:numPr>
                <w:ilvl w:val="2"/>
                <w:numId w:val="1"/>
              </w:numPr>
              <w:tabs>
                <w:tab w:val="clear" w:pos="1260"/>
                <w:tab w:val="num" w:pos="993"/>
              </w:tabs>
              <w:snapToGrid w:val="0"/>
              <w:ind w:hanging="693"/>
              <w:rPr>
                <w:rFonts w:ascii="Arial" w:hAnsi="Arial"/>
              </w:rPr>
            </w:pPr>
            <w:r w:rsidRPr="000E232B">
              <w:rPr>
                <w:rFonts w:ascii="Arial" w:eastAsia="ＭＳ Ｐゴシック" w:hAnsi="Arial" w:hint="eastAsia"/>
                <w:i/>
                <w:sz w:val="20"/>
              </w:rPr>
              <w:t xml:space="preserve">CSIRT </w:t>
            </w:r>
            <w:r w:rsidRPr="000E232B">
              <w:rPr>
                <w:rFonts w:ascii="Arial" w:eastAsia="ＭＳ Ｐゴシック" w:hAnsi="Arial" w:hint="eastAsia"/>
                <w:i/>
                <w:sz w:val="20"/>
              </w:rPr>
              <w:t>が権限を有する範囲の特定（他の担当部署との切り分け）</w:t>
            </w:r>
          </w:p>
        </w:tc>
      </w:tr>
      <w:tr w:rsidR="000D7587" w:rsidRPr="000E232B" w14:paraId="4378B1AD" w14:textId="77777777" w:rsidTr="007F098B">
        <w:trPr>
          <w:trHeight w:val="4258"/>
        </w:trPr>
        <w:tc>
          <w:tcPr>
            <w:tcW w:w="8702" w:type="dxa"/>
          </w:tcPr>
          <w:p w14:paraId="30F85F9C" w14:textId="77777777" w:rsidR="000D7587" w:rsidRPr="000E232B" w:rsidRDefault="000D7587" w:rsidP="006E260E">
            <w:pPr>
              <w:snapToGrid w:val="0"/>
              <w:rPr>
                <w:rFonts w:ascii="Arial" w:hAnsi="Arial"/>
              </w:rPr>
            </w:pPr>
          </w:p>
        </w:tc>
      </w:tr>
    </w:tbl>
    <w:p w14:paraId="084507B4" w14:textId="77777777" w:rsidR="006E260E" w:rsidRPr="000E232B" w:rsidRDefault="006E260E" w:rsidP="006E260E">
      <w:pPr>
        <w:snapToGrid w:val="0"/>
        <w:ind w:left="420"/>
        <w:rPr>
          <w:rFonts w:ascii="Arial" w:hAnsi="Arial"/>
        </w:rPr>
      </w:pPr>
    </w:p>
    <w:p w14:paraId="5B452D4D" w14:textId="77777777" w:rsidR="008D314B" w:rsidRPr="000E232B" w:rsidRDefault="008D314B" w:rsidP="006E260E">
      <w:pPr>
        <w:snapToGrid w:val="0"/>
        <w:ind w:left="420"/>
        <w:rPr>
          <w:rFonts w:ascii="Arial" w:hAnsi="Arial"/>
        </w:rPr>
      </w:pPr>
    </w:p>
    <w:p w14:paraId="07E7C38F" w14:textId="77777777" w:rsidR="008D314B" w:rsidRPr="000E232B" w:rsidRDefault="008D314B" w:rsidP="006E260E">
      <w:pPr>
        <w:snapToGrid w:val="0"/>
        <w:ind w:left="420"/>
        <w:rPr>
          <w:rFonts w:ascii="Arial" w:hAnsi="Arial"/>
        </w:rPr>
      </w:pPr>
    </w:p>
    <w:p w14:paraId="6145FD98" w14:textId="77777777" w:rsidR="00BB53B3" w:rsidRPr="000E232B" w:rsidRDefault="00BB53B3" w:rsidP="006E260E">
      <w:pPr>
        <w:snapToGrid w:val="0"/>
        <w:ind w:left="420"/>
        <w:rPr>
          <w:rFonts w:ascii="Arial" w:hAnsi="Arial"/>
        </w:rPr>
      </w:pPr>
    </w:p>
    <w:p w14:paraId="551E9658" w14:textId="77777777" w:rsidR="000E232B" w:rsidRDefault="000E232B"/>
    <w:tbl>
      <w:tblPr>
        <w:tblStyle w:val="a8"/>
        <w:tblW w:w="0" w:type="auto"/>
        <w:tblInd w:w="-34" w:type="dxa"/>
        <w:tblLook w:val="04A0" w:firstRow="1" w:lastRow="0" w:firstColumn="1" w:lastColumn="0" w:noHBand="0" w:noVBand="1"/>
      </w:tblPr>
      <w:tblGrid>
        <w:gridCol w:w="8754"/>
      </w:tblGrid>
      <w:tr w:rsidR="007F098B" w:rsidRPr="000E232B" w14:paraId="2808DBB9" w14:textId="77777777" w:rsidTr="007F098B">
        <w:tc>
          <w:tcPr>
            <w:tcW w:w="8754" w:type="dxa"/>
            <w:shd w:val="clear" w:color="auto" w:fill="6E97C8"/>
          </w:tcPr>
          <w:p w14:paraId="117A9DEA" w14:textId="77777777" w:rsidR="007F098B" w:rsidRPr="000E232B" w:rsidRDefault="007F098B" w:rsidP="007F098B">
            <w:pPr>
              <w:pStyle w:val="a9"/>
              <w:numPr>
                <w:ilvl w:val="0"/>
                <w:numId w:val="7"/>
              </w:numPr>
              <w:snapToGrid w:val="0"/>
              <w:ind w:leftChars="0" w:left="743"/>
              <w:rPr>
                <w:rFonts w:ascii="Arial" w:eastAsiaTheme="majorEastAsia" w:hAnsi="Arial"/>
                <w:b/>
                <w:color w:val="FFFFFF" w:themeColor="background1"/>
              </w:rPr>
            </w:pPr>
            <w:r w:rsidRPr="000E232B">
              <w:rPr>
                <w:rFonts w:ascii="Arial" w:eastAsiaTheme="majorEastAsia" w:hAnsi="Arial" w:hint="eastAsia"/>
                <w:b/>
                <w:color w:val="FFFFFF" w:themeColor="background1"/>
              </w:rPr>
              <w:t>重要なシステムと資産目録</w:t>
            </w:r>
          </w:p>
        </w:tc>
      </w:tr>
      <w:tr w:rsidR="007F098B" w:rsidRPr="000E232B" w14:paraId="1EB9A5A0" w14:textId="77777777" w:rsidTr="007F098B">
        <w:tc>
          <w:tcPr>
            <w:tcW w:w="8754" w:type="dxa"/>
          </w:tcPr>
          <w:p w14:paraId="76E20725" w14:textId="77777777" w:rsidR="007F098B" w:rsidRPr="000E232B" w:rsidRDefault="007F098B" w:rsidP="00F42F2E">
            <w:pPr>
              <w:pStyle w:val="a9"/>
              <w:numPr>
                <w:ilvl w:val="1"/>
                <w:numId w:val="1"/>
              </w:numPr>
              <w:tabs>
                <w:tab w:val="clear" w:pos="840"/>
                <w:tab w:val="num" w:pos="601"/>
              </w:tabs>
              <w:snapToGrid w:val="0"/>
              <w:ind w:leftChars="0" w:hanging="522"/>
              <w:rPr>
                <w:rFonts w:ascii="Arial" w:eastAsia="ＭＳ Ｐゴシック" w:hAnsi="Arial"/>
                <w:i/>
                <w:sz w:val="20"/>
              </w:rPr>
            </w:pPr>
            <w:r w:rsidRPr="000E232B">
              <w:rPr>
                <w:rFonts w:ascii="Arial" w:eastAsia="ＭＳ Ｐゴシック" w:hAnsi="Arial" w:hint="eastAsia"/>
                <w:i/>
                <w:sz w:val="20"/>
              </w:rPr>
              <w:t>ポイント</w:t>
            </w:r>
          </w:p>
          <w:p w14:paraId="58390675" w14:textId="10530B05" w:rsidR="007F098B" w:rsidRPr="000E232B" w:rsidRDefault="007F098B" w:rsidP="00F42F2E">
            <w:pPr>
              <w:numPr>
                <w:ilvl w:val="2"/>
                <w:numId w:val="7"/>
              </w:numPr>
              <w:snapToGrid w:val="0"/>
              <w:ind w:left="1027" w:hanging="426"/>
              <w:rPr>
                <w:rFonts w:ascii="Arial" w:hAnsi="Arial"/>
              </w:rPr>
            </w:pPr>
            <w:r w:rsidRPr="000E232B">
              <w:rPr>
                <w:rFonts w:ascii="Arial" w:eastAsia="ＭＳ Ｐゴシック" w:hAnsi="Arial" w:hint="eastAsia"/>
                <w:i/>
                <w:sz w:val="20"/>
              </w:rPr>
              <w:t>想定</w:t>
            </w:r>
            <w:r w:rsidR="0090615D">
              <w:rPr>
                <w:rFonts w:ascii="Arial" w:eastAsia="ＭＳ Ｐゴシック" w:hAnsi="Arial" w:hint="eastAsia"/>
                <w:i/>
                <w:sz w:val="20"/>
              </w:rPr>
              <w:t>され</w:t>
            </w:r>
            <w:r w:rsidRPr="000E232B">
              <w:rPr>
                <w:rFonts w:ascii="Arial" w:eastAsia="ＭＳ Ｐゴシック" w:hAnsi="Arial" w:hint="eastAsia"/>
                <w:i/>
                <w:sz w:val="20"/>
              </w:rPr>
              <w:t>るインシデントに</w:t>
            </w:r>
            <w:r w:rsidR="0090615D">
              <w:rPr>
                <w:rFonts w:ascii="Arial" w:eastAsia="ＭＳ Ｐゴシック" w:hAnsi="Arial" w:hint="eastAsia"/>
                <w:i/>
                <w:sz w:val="20"/>
              </w:rPr>
              <w:t>よって</w:t>
            </w:r>
            <w:r w:rsidRPr="000E232B">
              <w:rPr>
                <w:rFonts w:ascii="Arial" w:eastAsia="ＭＳ Ｐゴシック" w:hAnsi="Arial" w:hint="eastAsia"/>
                <w:i/>
                <w:sz w:val="20"/>
              </w:rPr>
              <w:t>影響</w:t>
            </w:r>
            <w:r w:rsidR="0090615D">
              <w:rPr>
                <w:rFonts w:ascii="Arial" w:eastAsia="ＭＳ Ｐゴシック" w:hAnsi="Arial" w:hint="eastAsia"/>
                <w:i/>
                <w:sz w:val="20"/>
              </w:rPr>
              <w:t>を受ける情報</w:t>
            </w:r>
            <w:r w:rsidRPr="000E232B">
              <w:rPr>
                <w:rFonts w:ascii="Arial" w:eastAsia="ＭＳ Ｐゴシック" w:hAnsi="Arial" w:hint="eastAsia"/>
                <w:i/>
                <w:sz w:val="20"/>
              </w:rPr>
              <w:t>資産の把握</w:t>
            </w:r>
          </w:p>
        </w:tc>
      </w:tr>
      <w:tr w:rsidR="007F098B" w:rsidRPr="0090615D" w14:paraId="34DD52EB" w14:textId="77777777" w:rsidTr="00F42F2E">
        <w:trPr>
          <w:trHeight w:val="3120"/>
        </w:trPr>
        <w:tc>
          <w:tcPr>
            <w:tcW w:w="8754" w:type="dxa"/>
            <w:tcBorders>
              <w:bottom w:val="single" w:sz="4" w:space="0" w:color="auto"/>
            </w:tcBorders>
          </w:tcPr>
          <w:p w14:paraId="5313ACE9" w14:textId="77777777" w:rsidR="007F098B" w:rsidRPr="000E232B" w:rsidRDefault="007F098B" w:rsidP="006E260E">
            <w:pPr>
              <w:snapToGrid w:val="0"/>
              <w:rPr>
                <w:rFonts w:ascii="Arial" w:hAnsi="Arial"/>
              </w:rPr>
            </w:pPr>
          </w:p>
        </w:tc>
      </w:tr>
      <w:tr w:rsidR="007F098B" w:rsidRPr="000E232B" w14:paraId="30557B56" w14:textId="77777777" w:rsidTr="007F098B">
        <w:tc>
          <w:tcPr>
            <w:tcW w:w="8754" w:type="dxa"/>
            <w:shd w:val="clear" w:color="auto" w:fill="6E97C8"/>
          </w:tcPr>
          <w:p w14:paraId="29C2C6E8" w14:textId="77777777" w:rsidR="007F098B" w:rsidRPr="000E232B" w:rsidRDefault="007F098B" w:rsidP="007F098B">
            <w:pPr>
              <w:numPr>
                <w:ilvl w:val="0"/>
                <w:numId w:val="7"/>
              </w:numPr>
              <w:snapToGrid w:val="0"/>
              <w:ind w:left="743"/>
              <w:rPr>
                <w:rFonts w:ascii="Arial" w:eastAsiaTheme="majorEastAsia" w:hAnsi="Arial"/>
                <w:b/>
                <w:color w:val="FFFFFF" w:themeColor="background1"/>
              </w:rPr>
            </w:pPr>
            <w:r w:rsidRPr="000E232B">
              <w:rPr>
                <w:rFonts w:ascii="Arial" w:eastAsiaTheme="majorEastAsia" w:hAnsi="Arial" w:hint="eastAsia"/>
                <w:b/>
                <w:color w:val="FFFFFF" w:themeColor="background1"/>
              </w:rPr>
              <w:t>既存の災害復旧計画と事業継続計画</w:t>
            </w:r>
          </w:p>
        </w:tc>
      </w:tr>
      <w:tr w:rsidR="007F098B" w:rsidRPr="000E232B" w14:paraId="2C1802CA" w14:textId="77777777" w:rsidTr="007F098B">
        <w:tc>
          <w:tcPr>
            <w:tcW w:w="8754" w:type="dxa"/>
          </w:tcPr>
          <w:p w14:paraId="5A696FE7" w14:textId="77777777" w:rsidR="007F098B" w:rsidRPr="000E232B" w:rsidRDefault="007F098B" w:rsidP="00F42F2E">
            <w:pPr>
              <w:numPr>
                <w:ilvl w:val="1"/>
                <w:numId w:val="7"/>
              </w:numPr>
              <w:snapToGrid w:val="0"/>
              <w:ind w:left="601" w:hanging="283"/>
              <w:rPr>
                <w:rFonts w:ascii="Arial" w:eastAsia="ＭＳ Ｐゴシック" w:hAnsi="Arial"/>
                <w:i/>
                <w:sz w:val="20"/>
              </w:rPr>
            </w:pPr>
            <w:r w:rsidRPr="000E232B">
              <w:rPr>
                <w:rFonts w:ascii="Arial" w:eastAsia="ＭＳ Ｐゴシック" w:hAnsi="Arial" w:hint="eastAsia"/>
                <w:i/>
                <w:sz w:val="20"/>
              </w:rPr>
              <w:t>ポイント</w:t>
            </w:r>
          </w:p>
          <w:p w14:paraId="19F6CCB5" w14:textId="11E2E578" w:rsidR="007F098B" w:rsidRPr="000E232B" w:rsidRDefault="007F098B" w:rsidP="00F42F2E">
            <w:pPr>
              <w:numPr>
                <w:ilvl w:val="2"/>
                <w:numId w:val="7"/>
              </w:numPr>
              <w:snapToGrid w:val="0"/>
              <w:ind w:left="1027" w:hanging="426"/>
              <w:rPr>
                <w:rFonts w:ascii="Arial" w:hAnsi="Arial"/>
              </w:rPr>
            </w:pPr>
            <w:r w:rsidRPr="000E232B">
              <w:rPr>
                <w:rFonts w:ascii="Arial" w:eastAsia="ＭＳ Ｐゴシック" w:hAnsi="Arial" w:hint="eastAsia"/>
                <w:i/>
                <w:sz w:val="20"/>
              </w:rPr>
              <w:t>関連するインシデント対応に関する</w:t>
            </w:r>
            <w:r w:rsidR="0090615D">
              <w:rPr>
                <w:rFonts w:ascii="Arial" w:eastAsia="ＭＳ Ｐゴシック" w:hAnsi="Arial" w:hint="eastAsia"/>
                <w:i/>
                <w:sz w:val="20"/>
              </w:rPr>
              <w:t>既存の</w:t>
            </w:r>
            <w:r w:rsidRPr="000E232B">
              <w:rPr>
                <w:rFonts w:ascii="Arial" w:eastAsia="ＭＳ Ｐゴシック" w:hAnsi="Arial" w:hint="eastAsia"/>
                <w:i/>
                <w:sz w:val="20"/>
              </w:rPr>
              <w:t>規定との整合性</w:t>
            </w:r>
          </w:p>
        </w:tc>
      </w:tr>
      <w:tr w:rsidR="007F098B" w:rsidRPr="000E232B" w14:paraId="320CE6AA" w14:textId="77777777" w:rsidTr="00F42F2E">
        <w:trPr>
          <w:trHeight w:val="3835"/>
        </w:trPr>
        <w:tc>
          <w:tcPr>
            <w:tcW w:w="8754" w:type="dxa"/>
            <w:tcBorders>
              <w:bottom w:val="single" w:sz="4" w:space="0" w:color="auto"/>
            </w:tcBorders>
          </w:tcPr>
          <w:p w14:paraId="302FBA5A" w14:textId="77777777" w:rsidR="007F098B" w:rsidRPr="000E232B" w:rsidRDefault="007F098B" w:rsidP="006E260E">
            <w:pPr>
              <w:snapToGrid w:val="0"/>
              <w:rPr>
                <w:rFonts w:ascii="Arial" w:hAnsi="Arial"/>
              </w:rPr>
            </w:pPr>
          </w:p>
        </w:tc>
      </w:tr>
      <w:tr w:rsidR="007F098B" w:rsidRPr="000E232B" w14:paraId="0FFAEE2D" w14:textId="77777777" w:rsidTr="007F098B">
        <w:tc>
          <w:tcPr>
            <w:tcW w:w="8754" w:type="dxa"/>
            <w:shd w:val="clear" w:color="auto" w:fill="6E97C8"/>
          </w:tcPr>
          <w:p w14:paraId="33F9C4AD" w14:textId="77777777" w:rsidR="007F098B" w:rsidRPr="000E232B" w:rsidRDefault="007F098B" w:rsidP="007F098B">
            <w:pPr>
              <w:pStyle w:val="a9"/>
              <w:numPr>
                <w:ilvl w:val="0"/>
                <w:numId w:val="7"/>
              </w:numPr>
              <w:snapToGrid w:val="0"/>
              <w:ind w:leftChars="0" w:left="743"/>
              <w:rPr>
                <w:rFonts w:ascii="Arial" w:eastAsiaTheme="majorEastAsia" w:hAnsi="Arial"/>
                <w:b/>
                <w:color w:val="FFFFFF" w:themeColor="background1"/>
              </w:rPr>
            </w:pPr>
            <w:r w:rsidRPr="000E232B">
              <w:rPr>
                <w:rFonts w:ascii="Arial" w:eastAsiaTheme="majorEastAsia" w:hAnsi="Arial" w:hint="eastAsia"/>
                <w:b/>
                <w:color w:val="FFFFFF" w:themeColor="background1"/>
              </w:rPr>
              <w:t>既存の物理セキュリティ侵害を対策する組織への通知に関するガイドライン</w:t>
            </w:r>
          </w:p>
        </w:tc>
      </w:tr>
      <w:tr w:rsidR="007F098B" w:rsidRPr="000E232B" w14:paraId="72354F2C" w14:textId="77777777" w:rsidTr="007F098B">
        <w:tc>
          <w:tcPr>
            <w:tcW w:w="8754" w:type="dxa"/>
          </w:tcPr>
          <w:p w14:paraId="288FF935" w14:textId="77777777" w:rsidR="007F098B" w:rsidRPr="000E232B" w:rsidRDefault="007F098B" w:rsidP="00F42F2E">
            <w:pPr>
              <w:numPr>
                <w:ilvl w:val="1"/>
                <w:numId w:val="7"/>
              </w:numPr>
              <w:snapToGrid w:val="0"/>
              <w:ind w:left="601" w:hanging="283"/>
              <w:rPr>
                <w:rFonts w:ascii="Arial" w:eastAsia="ＭＳ Ｐゴシック" w:hAnsi="Arial"/>
                <w:i/>
                <w:sz w:val="20"/>
              </w:rPr>
            </w:pPr>
            <w:r w:rsidRPr="000E232B">
              <w:rPr>
                <w:rFonts w:ascii="Arial" w:eastAsia="ＭＳ Ｐゴシック" w:hAnsi="Arial" w:hint="eastAsia"/>
                <w:i/>
                <w:sz w:val="20"/>
              </w:rPr>
              <w:t>ポイント</w:t>
            </w:r>
          </w:p>
          <w:p w14:paraId="36583D52" w14:textId="77777777" w:rsidR="00A426D3" w:rsidRPr="00A426D3" w:rsidRDefault="007F098B" w:rsidP="00A426D3">
            <w:pPr>
              <w:numPr>
                <w:ilvl w:val="2"/>
                <w:numId w:val="7"/>
              </w:numPr>
              <w:snapToGrid w:val="0"/>
              <w:ind w:left="1027" w:hanging="426"/>
              <w:rPr>
                <w:rFonts w:ascii="Arial" w:hAnsi="Arial"/>
              </w:rPr>
            </w:pPr>
            <w:r w:rsidRPr="000E232B">
              <w:rPr>
                <w:rFonts w:ascii="Arial" w:eastAsia="ＭＳ Ｐゴシック" w:hAnsi="Arial" w:hint="eastAsia"/>
                <w:i/>
                <w:sz w:val="20"/>
              </w:rPr>
              <w:t>インシデント対応にかかる物理セキュリティに関する外部との連携状況の把握</w:t>
            </w:r>
          </w:p>
        </w:tc>
      </w:tr>
      <w:tr w:rsidR="007F098B" w:rsidRPr="000E232B" w14:paraId="51B9A491" w14:textId="77777777" w:rsidTr="00A426D3">
        <w:trPr>
          <w:trHeight w:val="3827"/>
        </w:trPr>
        <w:tc>
          <w:tcPr>
            <w:tcW w:w="8754" w:type="dxa"/>
          </w:tcPr>
          <w:p w14:paraId="022B49C4" w14:textId="77777777" w:rsidR="007F098B" w:rsidRPr="00A426D3" w:rsidRDefault="007F098B" w:rsidP="007F098B">
            <w:pPr>
              <w:snapToGrid w:val="0"/>
              <w:rPr>
                <w:rFonts w:ascii="Arial" w:hAnsi="Arial"/>
              </w:rPr>
            </w:pPr>
          </w:p>
        </w:tc>
      </w:tr>
    </w:tbl>
    <w:p w14:paraId="59EB29A4" w14:textId="77777777" w:rsidR="006E260E" w:rsidRPr="000E232B" w:rsidRDefault="006E260E" w:rsidP="006E260E">
      <w:pPr>
        <w:snapToGrid w:val="0"/>
        <w:ind w:left="420"/>
        <w:rPr>
          <w:rFonts w:ascii="Arial" w:hAnsi="Arial"/>
        </w:rPr>
      </w:pPr>
    </w:p>
    <w:tbl>
      <w:tblPr>
        <w:tblStyle w:val="a8"/>
        <w:tblW w:w="0" w:type="auto"/>
        <w:tblLook w:val="04A0" w:firstRow="1" w:lastRow="0" w:firstColumn="1" w:lastColumn="0" w:noHBand="0" w:noVBand="1"/>
      </w:tblPr>
      <w:tblGrid>
        <w:gridCol w:w="8702"/>
      </w:tblGrid>
      <w:tr w:rsidR="0090615D" w:rsidRPr="000E232B" w14:paraId="546F7D2C" w14:textId="77777777" w:rsidTr="00F42F2E">
        <w:tc>
          <w:tcPr>
            <w:tcW w:w="8702" w:type="dxa"/>
            <w:shd w:val="clear" w:color="auto" w:fill="6E97C8"/>
          </w:tcPr>
          <w:p w14:paraId="2DA956B1" w14:textId="77777777" w:rsidR="00F42F2E" w:rsidRPr="000E232B" w:rsidRDefault="00F42F2E" w:rsidP="00F42F2E">
            <w:pPr>
              <w:numPr>
                <w:ilvl w:val="0"/>
                <w:numId w:val="7"/>
              </w:numPr>
              <w:snapToGrid w:val="0"/>
              <w:ind w:left="709"/>
              <w:rPr>
                <w:rFonts w:ascii="Arial" w:eastAsiaTheme="majorEastAsia" w:hAnsi="Arial"/>
                <w:b/>
                <w:color w:val="FFFFFF" w:themeColor="background1"/>
              </w:rPr>
            </w:pPr>
            <w:r w:rsidRPr="000E232B">
              <w:rPr>
                <w:rFonts w:ascii="Arial" w:eastAsiaTheme="majorEastAsia" w:hAnsi="Arial" w:hint="eastAsia"/>
                <w:b/>
                <w:color w:val="FFFFFF" w:themeColor="background1"/>
              </w:rPr>
              <w:lastRenderedPageBreak/>
              <w:t>既存のインシデント対応計画</w:t>
            </w:r>
          </w:p>
        </w:tc>
      </w:tr>
      <w:tr w:rsidR="0090615D" w:rsidRPr="000E232B" w14:paraId="0C699917" w14:textId="77777777" w:rsidTr="00F42F2E">
        <w:tc>
          <w:tcPr>
            <w:tcW w:w="8702" w:type="dxa"/>
          </w:tcPr>
          <w:p w14:paraId="5421D5A7" w14:textId="77777777" w:rsidR="00F42F2E" w:rsidRPr="000E232B" w:rsidRDefault="00F42F2E" w:rsidP="00F42F2E">
            <w:pPr>
              <w:numPr>
                <w:ilvl w:val="1"/>
                <w:numId w:val="7"/>
              </w:numPr>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14:paraId="310E4B40" w14:textId="52D53621" w:rsidR="00F42F2E" w:rsidRPr="000E232B" w:rsidRDefault="00F42F2E" w:rsidP="00F42F2E">
            <w:pPr>
              <w:numPr>
                <w:ilvl w:val="2"/>
                <w:numId w:val="7"/>
              </w:numPr>
              <w:snapToGrid w:val="0"/>
              <w:ind w:left="993" w:hanging="426"/>
              <w:rPr>
                <w:rFonts w:ascii="Arial" w:hAnsi="Arial"/>
              </w:rPr>
            </w:pPr>
            <w:r w:rsidRPr="000E232B">
              <w:rPr>
                <w:rFonts w:ascii="Arial" w:eastAsia="ＭＳ Ｐゴシック" w:hAnsi="Arial" w:hint="eastAsia"/>
                <w:i/>
                <w:sz w:val="20"/>
              </w:rPr>
              <w:t>インシデント対応に関する</w:t>
            </w:r>
            <w:r w:rsidR="0090615D" w:rsidRPr="000E232B">
              <w:rPr>
                <w:rFonts w:ascii="Arial" w:eastAsia="ＭＳ Ｐゴシック" w:hAnsi="Arial" w:hint="eastAsia"/>
                <w:i/>
                <w:sz w:val="20"/>
              </w:rPr>
              <w:t>既存の</w:t>
            </w:r>
            <w:r w:rsidRPr="000E232B">
              <w:rPr>
                <w:rFonts w:ascii="Arial" w:eastAsia="ＭＳ Ｐゴシック" w:hAnsi="Arial" w:hint="eastAsia"/>
                <w:i/>
                <w:sz w:val="20"/>
              </w:rPr>
              <w:t>計画との整合性</w:t>
            </w:r>
          </w:p>
        </w:tc>
      </w:tr>
      <w:tr w:rsidR="0090615D" w:rsidRPr="0090615D" w14:paraId="3188CD80" w14:textId="77777777" w:rsidTr="00F42F2E">
        <w:trPr>
          <w:trHeight w:val="2836"/>
        </w:trPr>
        <w:tc>
          <w:tcPr>
            <w:tcW w:w="8702" w:type="dxa"/>
            <w:tcBorders>
              <w:bottom w:val="single" w:sz="4" w:space="0" w:color="auto"/>
            </w:tcBorders>
          </w:tcPr>
          <w:p w14:paraId="4A22BBBB" w14:textId="77777777" w:rsidR="00F42F2E" w:rsidRPr="000E232B" w:rsidRDefault="00F42F2E" w:rsidP="00F42F2E">
            <w:pPr>
              <w:snapToGrid w:val="0"/>
              <w:rPr>
                <w:rFonts w:ascii="Arial" w:hAnsi="Arial"/>
              </w:rPr>
            </w:pPr>
          </w:p>
        </w:tc>
      </w:tr>
      <w:tr w:rsidR="0090615D" w:rsidRPr="000E232B" w14:paraId="0BF40C32" w14:textId="77777777" w:rsidTr="00F42F2E">
        <w:tc>
          <w:tcPr>
            <w:tcW w:w="8702" w:type="dxa"/>
            <w:shd w:val="clear" w:color="auto" w:fill="6E97C8"/>
          </w:tcPr>
          <w:p w14:paraId="684075CC" w14:textId="77777777" w:rsidR="00F42F2E" w:rsidRPr="000E232B" w:rsidRDefault="00F42F2E" w:rsidP="00F42F2E">
            <w:pPr>
              <w:numPr>
                <w:ilvl w:val="0"/>
                <w:numId w:val="7"/>
              </w:numPr>
              <w:snapToGrid w:val="0"/>
              <w:ind w:left="709"/>
              <w:rPr>
                <w:rFonts w:ascii="Arial" w:eastAsiaTheme="majorEastAsia" w:hAnsi="Arial"/>
                <w:b/>
                <w:color w:val="FFFFFF" w:themeColor="background1"/>
              </w:rPr>
            </w:pPr>
            <w:r w:rsidRPr="000E232B">
              <w:rPr>
                <w:rFonts w:ascii="Arial" w:eastAsiaTheme="majorEastAsia" w:hAnsi="Arial" w:hint="eastAsia"/>
                <w:b/>
                <w:color w:val="FFFFFF" w:themeColor="background1"/>
              </w:rPr>
              <w:t>親組織等の規則</w:t>
            </w:r>
          </w:p>
        </w:tc>
      </w:tr>
      <w:tr w:rsidR="0090615D" w:rsidRPr="000E232B" w14:paraId="32A658E7" w14:textId="77777777" w:rsidTr="00F42F2E">
        <w:tc>
          <w:tcPr>
            <w:tcW w:w="8702" w:type="dxa"/>
          </w:tcPr>
          <w:p w14:paraId="2C84A206" w14:textId="77777777" w:rsidR="00F42F2E" w:rsidRPr="000E232B" w:rsidRDefault="00F42F2E" w:rsidP="00F42F2E">
            <w:pPr>
              <w:numPr>
                <w:ilvl w:val="1"/>
                <w:numId w:val="7"/>
              </w:numPr>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14:paraId="77487B12" w14:textId="1234AF54" w:rsidR="00F42F2E" w:rsidRPr="000E232B" w:rsidRDefault="00F42F2E" w:rsidP="00F42F2E">
            <w:pPr>
              <w:numPr>
                <w:ilvl w:val="2"/>
                <w:numId w:val="7"/>
              </w:numPr>
              <w:snapToGrid w:val="0"/>
              <w:ind w:left="993" w:hanging="426"/>
              <w:rPr>
                <w:rFonts w:ascii="Arial" w:hAnsi="Arial"/>
              </w:rPr>
            </w:pPr>
            <w:r w:rsidRPr="000E232B">
              <w:rPr>
                <w:rFonts w:ascii="Arial" w:eastAsia="ＭＳ Ｐゴシック" w:hAnsi="Arial" w:hint="eastAsia"/>
                <w:i/>
                <w:sz w:val="20"/>
              </w:rPr>
              <w:t>CSIRT</w:t>
            </w:r>
            <w:r w:rsidRPr="000E232B">
              <w:rPr>
                <w:rFonts w:ascii="Arial" w:eastAsia="ＭＳ Ｐゴシック" w:hAnsi="Arial" w:hint="eastAsia"/>
                <w:i/>
                <w:sz w:val="20"/>
              </w:rPr>
              <w:t>の運営に必要な規則体系（親組織から影響を受ける範囲）の把握</w:t>
            </w:r>
          </w:p>
        </w:tc>
      </w:tr>
      <w:tr w:rsidR="0090615D" w:rsidRPr="000E232B" w14:paraId="3EF0A1D4" w14:textId="77777777" w:rsidTr="00F42F2E">
        <w:trPr>
          <w:trHeight w:val="3572"/>
        </w:trPr>
        <w:tc>
          <w:tcPr>
            <w:tcW w:w="8702" w:type="dxa"/>
            <w:tcBorders>
              <w:bottom w:val="single" w:sz="4" w:space="0" w:color="auto"/>
            </w:tcBorders>
          </w:tcPr>
          <w:p w14:paraId="32AD5708" w14:textId="77777777" w:rsidR="00F42F2E" w:rsidRPr="000E232B" w:rsidRDefault="00F42F2E" w:rsidP="00F42F2E">
            <w:pPr>
              <w:snapToGrid w:val="0"/>
              <w:rPr>
                <w:rFonts w:ascii="Arial" w:hAnsi="Arial"/>
              </w:rPr>
            </w:pPr>
          </w:p>
        </w:tc>
      </w:tr>
      <w:tr w:rsidR="0090615D" w:rsidRPr="000E232B" w14:paraId="4766977A" w14:textId="77777777" w:rsidTr="00F42F2E">
        <w:tc>
          <w:tcPr>
            <w:tcW w:w="8702" w:type="dxa"/>
            <w:shd w:val="clear" w:color="auto" w:fill="6E97C8"/>
          </w:tcPr>
          <w:p w14:paraId="307D0647" w14:textId="77777777" w:rsidR="00F42F2E" w:rsidRPr="000E232B" w:rsidRDefault="00F42F2E" w:rsidP="00F42F2E">
            <w:pPr>
              <w:numPr>
                <w:ilvl w:val="0"/>
                <w:numId w:val="7"/>
              </w:numPr>
              <w:snapToGrid w:val="0"/>
              <w:ind w:left="709"/>
              <w:rPr>
                <w:rFonts w:ascii="Arial" w:eastAsiaTheme="majorEastAsia" w:hAnsi="Arial"/>
                <w:b/>
                <w:color w:val="FFFFFF" w:themeColor="background1"/>
              </w:rPr>
            </w:pPr>
            <w:r w:rsidRPr="000E232B">
              <w:rPr>
                <w:rFonts w:ascii="Arial" w:eastAsiaTheme="majorEastAsia" w:hAnsi="Arial" w:hint="eastAsia"/>
                <w:b/>
                <w:color w:val="FFFFFF" w:themeColor="background1"/>
              </w:rPr>
              <w:t>既存のセキュリティポリシーと手順</w:t>
            </w:r>
          </w:p>
        </w:tc>
      </w:tr>
      <w:tr w:rsidR="0090615D" w:rsidRPr="000E232B" w14:paraId="089ADF39" w14:textId="77777777" w:rsidTr="00F42F2E">
        <w:tc>
          <w:tcPr>
            <w:tcW w:w="8702" w:type="dxa"/>
          </w:tcPr>
          <w:p w14:paraId="45CDFA50" w14:textId="77777777" w:rsidR="00F42F2E" w:rsidRPr="000E232B" w:rsidRDefault="00F42F2E" w:rsidP="00F42F2E">
            <w:pPr>
              <w:numPr>
                <w:ilvl w:val="1"/>
                <w:numId w:val="7"/>
              </w:numPr>
              <w:snapToGrid w:val="0"/>
              <w:ind w:left="567" w:hanging="283"/>
              <w:rPr>
                <w:rFonts w:ascii="Arial" w:eastAsia="ＭＳ Ｐゴシック" w:hAnsi="Arial"/>
                <w:i/>
                <w:sz w:val="20"/>
              </w:rPr>
            </w:pPr>
            <w:r w:rsidRPr="000E232B">
              <w:rPr>
                <w:rFonts w:ascii="Arial" w:eastAsia="ＭＳ Ｐゴシック" w:hAnsi="Arial" w:hint="eastAsia"/>
                <w:i/>
                <w:sz w:val="20"/>
              </w:rPr>
              <w:t>ポイント</w:t>
            </w:r>
          </w:p>
          <w:p w14:paraId="0A08A47C" w14:textId="77777777" w:rsidR="00F42F2E" w:rsidRPr="000E232B" w:rsidRDefault="00F42F2E" w:rsidP="00F42F2E">
            <w:pPr>
              <w:numPr>
                <w:ilvl w:val="2"/>
                <w:numId w:val="7"/>
              </w:numPr>
              <w:snapToGrid w:val="0"/>
              <w:ind w:left="993" w:hanging="426"/>
              <w:rPr>
                <w:rFonts w:ascii="Arial" w:hAnsi="Arial"/>
              </w:rPr>
            </w:pPr>
            <w:r w:rsidRPr="000E232B">
              <w:rPr>
                <w:rFonts w:ascii="Arial" w:eastAsia="ＭＳ Ｐゴシック" w:hAnsi="Arial" w:hint="eastAsia"/>
                <w:i/>
                <w:sz w:val="20"/>
              </w:rPr>
              <w:t>策定すべきインシデント対応のポリシーや手順と、既存のセキュリティポリシーや手順との整合性</w:t>
            </w:r>
          </w:p>
        </w:tc>
      </w:tr>
      <w:tr w:rsidR="0090615D" w:rsidRPr="000E232B" w14:paraId="141B8427" w14:textId="77777777" w:rsidTr="00F42F2E">
        <w:trPr>
          <w:trHeight w:val="4314"/>
        </w:trPr>
        <w:tc>
          <w:tcPr>
            <w:tcW w:w="8702" w:type="dxa"/>
          </w:tcPr>
          <w:p w14:paraId="38724DB2" w14:textId="77777777" w:rsidR="00F42F2E" w:rsidRPr="000E232B" w:rsidRDefault="00F42F2E" w:rsidP="00F42F2E">
            <w:pPr>
              <w:snapToGrid w:val="0"/>
              <w:rPr>
                <w:rFonts w:ascii="Arial" w:hAnsi="Arial"/>
              </w:rPr>
            </w:pPr>
          </w:p>
        </w:tc>
      </w:tr>
    </w:tbl>
    <w:p w14:paraId="7EA98183" w14:textId="77777777" w:rsidR="008D314B" w:rsidRPr="000E232B" w:rsidRDefault="008D314B" w:rsidP="00F42F2E">
      <w:pPr>
        <w:snapToGrid w:val="0"/>
        <w:rPr>
          <w:rFonts w:ascii="Arial" w:hAnsi="Arial"/>
        </w:rPr>
      </w:pPr>
    </w:p>
    <w:p w14:paraId="47DA8B61" w14:textId="77777777" w:rsidR="006E260E" w:rsidRPr="000E232B" w:rsidRDefault="006E260E" w:rsidP="006E260E">
      <w:pPr>
        <w:snapToGrid w:val="0"/>
        <w:ind w:left="420"/>
        <w:rPr>
          <w:rFonts w:ascii="Arial" w:hAnsi="Arial"/>
        </w:rPr>
      </w:pPr>
    </w:p>
    <w:p w14:paraId="2621EDC5" w14:textId="77777777" w:rsidR="006E260E" w:rsidRPr="000E232B" w:rsidRDefault="00BD2B1A" w:rsidP="006E260E">
      <w:pPr>
        <w:snapToGrid w:val="0"/>
        <w:rPr>
          <w:rFonts w:ascii="Arial" w:hAnsi="Arial"/>
        </w:rPr>
      </w:pPr>
      <w:r>
        <w:rPr>
          <w:rFonts w:ascii="Arial" w:hAnsi="Arial"/>
        </w:rPr>
      </w:r>
      <w:r>
        <w:rPr>
          <w:rFonts w:ascii="Arial" w:hAnsi="Arial"/>
        </w:rPr>
        <w:pict w14:anchorId="3C421F25">
          <v:group id="_x0000_s2104" editas="canvas" style="width:441pt;height:162pt;mso-position-horizontal-relative:char;mso-position-vertical-relative:line" coordorigin="1701,7825" coordsize="8820,3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1701;top:7825;width:8820;height:3240" o:preferrelative="f">
              <v:fill o:detectmouseclick="t"/>
              <v:path o:extrusionok="t" o:connecttype="none"/>
              <o:lock v:ext="edit" text="t"/>
            </v:shape>
            <v:shape id="_x0000_s2106" type="#_x0000_t202" style="position:absolute;left:3141;top:8005;width:7200;height:2415">
              <v:shadow on="t" color="silver" opacity=".5" offset="3pt,3pt" offset2="-6pt,-6pt"/>
              <v:textbox inset="5.85pt,.7pt,5.85pt,.7pt">
                <w:txbxContent>
                  <w:p w14:paraId="5EE43503" w14:textId="77777777"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u w:val="single"/>
                      </w:rPr>
                      <w:t>アドバイス</w:t>
                    </w:r>
                    <w:r w:rsidRPr="004F4F6A">
                      <w:rPr>
                        <w:rFonts w:ascii="ＭＳ Ｐゴシック" w:eastAsia="ＭＳ Ｐゴシック" w:hAnsi="ＭＳ Ｐゴシック" w:hint="eastAsia"/>
                        <w:i/>
                        <w:sz w:val="20"/>
                      </w:rPr>
                      <w:t>：</w:t>
                    </w:r>
                  </w:p>
                  <w:p w14:paraId="73D29319" w14:textId="77777777" w:rsidR="006E260E" w:rsidRPr="004F4F6A" w:rsidRDefault="006E260E" w:rsidP="006E260E">
                    <w:pPr>
                      <w:numPr>
                        <w:ilvl w:val="0"/>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他</w:t>
                    </w:r>
                    <w:r w:rsidR="0082629F" w:rsidRPr="004F4F6A">
                      <w:rPr>
                        <w:rFonts w:ascii="ＭＳ Ｐゴシック" w:eastAsia="ＭＳ Ｐゴシック" w:hAnsi="ＭＳ Ｐゴシック" w:hint="eastAsia"/>
                        <w:i/>
                        <w:sz w:val="20"/>
                      </w:rPr>
                      <w:t>組織</w:t>
                    </w:r>
                    <w:r w:rsidRPr="004F4F6A">
                      <w:rPr>
                        <w:rFonts w:ascii="ＭＳ Ｐゴシック" w:eastAsia="ＭＳ Ｐゴシック" w:hAnsi="ＭＳ Ｐゴシック" w:hint="eastAsia"/>
                        <w:i/>
                        <w:sz w:val="20"/>
                      </w:rPr>
                      <w:t>のCSIRTの情報の活用</w:t>
                    </w:r>
                  </w:p>
                  <w:p w14:paraId="70620C35" w14:textId="3F05198A" w:rsidR="006E260E" w:rsidRPr="004F4F6A" w:rsidRDefault="0090615D" w:rsidP="006E260E">
                    <w:pPr>
                      <w:numPr>
                        <w:ilvl w:val="1"/>
                        <w:numId w:val="3"/>
                      </w:numPr>
                      <w:snapToGrid w:val="0"/>
                      <w:rPr>
                        <w:rFonts w:ascii="ＭＳ Ｐゴシック" w:eastAsia="ＭＳ Ｐゴシック" w:hAnsi="ＭＳ Ｐゴシック"/>
                        <w:i/>
                        <w:sz w:val="20"/>
                      </w:rPr>
                    </w:pPr>
                    <w:r>
                      <w:rPr>
                        <w:rFonts w:ascii="ＭＳ Ｐゴシック" w:eastAsia="ＭＳ Ｐゴシック" w:hAnsi="ＭＳ Ｐゴシック" w:hint="eastAsia"/>
                        <w:i/>
                        <w:sz w:val="20"/>
                      </w:rPr>
                      <w:t>他</w:t>
                    </w:r>
                    <w:r w:rsidR="006E260E" w:rsidRPr="004F4F6A">
                      <w:rPr>
                        <w:rFonts w:ascii="ＭＳ Ｐゴシック" w:eastAsia="ＭＳ Ｐゴシック" w:hAnsi="ＭＳ Ｐゴシック" w:hint="eastAsia"/>
                        <w:i/>
                        <w:sz w:val="20"/>
                      </w:rPr>
                      <w:t>組織のCSIRTの活動を調査</w:t>
                    </w:r>
                    <w:r w:rsidR="0082629F" w:rsidRPr="004F4F6A">
                      <w:rPr>
                        <w:rFonts w:ascii="ＭＳ Ｐゴシック" w:eastAsia="ＭＳ Ｐゴシック" w:hAnsi="ＭＳ Ｐゴシック" w:hint="eastAsia"/>
                        <w:i/>
                        <w:sz w:val="20"/>
                      </w:rPr>
                      <w:t>する</w:t>
                    </w:r>
                  </w:p>
                  <w:p w14:paraId="7C7B3D45" w14:textId="77777777" w:rsidR="006E260E" w:rsidRPr="004F4F6A" w:rsidRDefault="006E260E" w:rsidP="006E260E">
                    <w:pPr>
                      <w:numPr>
                        <w:ilvl w:val="1"/>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そのCSIRTに直接連絡でき</w:t>
                    </w:r>
                    <w:r w:rsidR="007842F6" w:rsidRPr="004F4F6A">
                      <w:rPr>
                        <w:rFonts w:ascii="ＭＳ Ｐゴシック" w:eastAsia="ＭＳ Ｐゴシック" w:hAnsi="ＭＳ Ｐゴシック" w:hint="eastAsia"/>
                        <w:i/>
                        <w:sz w:val="20"/>
                      </w:rPr>
                      <w:t>る</w:t>
                    </w:r>
                    <w:r w:rsidR="0082629F" w:rsidRPr="004F4F6A">
                      <w:rPr>
                        <w:rFonts w:ascii="ＭＳ Ｐゴシック" w:eastAsia="ＭＳ Ｐゴシック" w:hAnsi="ＭＳ Ｐゴシック" w:hint="eastAsia"/>
                        <w:i/>
                        <w:sz w:val="20"/>
                      </w:rPr>
                      <w:t>場合は、設立の経緯を尋ねる</w:t>
                    </w:r>
                  </w:p>
                  <w:p w14:paraId="1EEA6F30" w14:textId="77777777" w:rsidR="006E260E" w:rsidRPr="004F4F6A" w:rsidRDefault="006E260E" w:rsidP="006E260E">
                    <w:pPr>
                      <w:numPr>
                        <w:ilvl w:val="1"/>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そのCSIRTのWeb</w:t>
                    </w:r>
                    <w:r w:rsidR="007842F6" w:rsidRPr="004F4F6A">
                      <w:rPr>
                        <w:rFonts w:ascii="ＭＳ Ｐゴシック" w:eastAsia="ＭＳ Ｐゴシック" w:hAnsi="ＭＳ Ｐゴシック" w:hint="eastAsia"/>
                        <w:i/>
                        <w:sz w:val="20"/>
                      </w:rPr>
                      <w:t>サイト</w:t>
                    </w:r>
                    <w:r w:rsidR="0082629F" w:rsidRPr="004F4F6A">
                      <w:rPr>
                        <w:rFonts w:ascii="ＭＳ Ｐゴシック" w:eastAsia="ＭＳ Ｐゴシック" w:hAnsi="ＭＳ Ｐゴシック" w:hint="eastAsia"/>
                        <w:i/>
                        <w:sz w:val="20"/>
                      </w:rPr>
                      <w:t>から</w:t>
                    </w:r>
                    <w:r w:rsidRPr="004F4F6A">
                      <w:rPr>
                        <w:rFonts w:ascii="ＭＳ Ｐゴシック" w:eastAsia="ＭＳ Ｐゴシック" w:hAnsi="ＭＳ Ｐゴシック" w:hint="eastAsia"/>
                        <w:i/>
                        <w:sz w:val="20"/>
                      </w:rPr>
                      <w:t>、使命、憲章、資金計画、サービスリストを</w:t>
                    </w:r>
                    <w:r w:rsidR="0082629F" w:rsidRPr="004F4F6A">
                      <w:rPr>
                        <w:rFonts w:ascii="ＭＳ Ｐゴシック" w:eastAsia="ＭＳ Ｐゴシック" w:hAnsi="ＭＳ Ｐゴシック" w:hint="eastAsia"/>
                        <w:i/>
                        <w:sz w:val="20"/>
                      </w:rPr>
                      <w:t>調べる</w:t>
                    </w:r>
                  </w:p>
                  <w:p w14:paraId="22B8464D" w14:textId="77777777" w:rsidR="006E260E" w:rsidRPr="004F4F6A" w:rsidRDefault="006E260E" w:rsidP="006E260E">
                    <w:pPr>
                      <w:numPr>
                        <w:ilvl w:val="1"/>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CSIRTに関する書籍や</w:t>
                    </w:r>
                    <w:r w:rsidR="0082629F" w:rsidRPr="004F4F6A">
                      <w:rPr>
                        <w:rFonts w:ascii="ＭＳ Ｐゴシック" w:eastAsia="ＭＳ Ｐゴシック" w:hAnsi="ＭＳ Ｐゴシック" w:hint="eastAsia"/>
                        <w:i/>
                        <w:sz w:val="20"/>
                      </w:rPr>
                      <w:t>公開</w:t>
                    </w:r>
                    <w:r w:rsidRPr="004F4F6A">
                      <w:rPr>
                        <w:rFonts w:ascii="ＭＳ Ｐゴシック" w:eastAsia="ＭＳ Ｐゴシック" w:hAnsi="ＭＳ Ｐゴシック" w:hint="eastAsia"/>
                        <w:i/>
                        <w:sz w:val="20"/>
                      </w:rPr>
                      <w:t>文書を読</w:t>
                    </w:r>
                    <w:r w:rsidR="0082629F" w:rsidRPr="004F4F6A">
                      <w:rPr>
                        <w:rFonts w:ascii="ＭＳ Ｐゴシック" w:eastAsia="ＭＳ Ｐゴシック" w:hAnsi="ＭＳ Ｐゴシック" w:hint="eastAsia"/>
                        <w:i/>
                        <w:sz w:val="20"/>
                      </w:rPr>
                      <w:t>む</w:t>
                    </w:r>
                  </w:p>
                  <w:p w14:paraId="126DC4DA" w14:textId="6F79569C" w:rsidR="006E260E" w:rsidRPr="004F4F6A" w:rsidRDefault="006E260E" w:rsidP="0082629F">
                    <w:pPr>
                      <w:snapToGrid w:val="0"/>
                      <w:ind w:left="42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これら</w:t>
                    </w:r>
                    <w:r w:rsidR="0082629F" w:rsidRPr="004F4F6A">
                      <w:rPr>
                        <w:rFonts w:ascii="ＭＳ Ｐゴシック" w:eastAsia="ＭＳ Ｐゴシック" w:hAnsi="ＭＳ Ｐゴシック" w:hint="eastAsia"/>
                        <w:i/>
                        <w:sz w:val="20"/>
                      </w:rPr>
                      <w:t>により</w:t>
                    </w:r>
                    <w:r w:rsidRPr="004F4F6A">
                      <w:rPr>
                        <w:rFonts w:ascii="ＭＳ Ｐゴシック" w:eastAsia="ＭＳ Ｐゴシック" w:hAnsi="ＭＳ Ｐゴシック" w:hint="eastAsia"/>
                        <w:i/>
                        <w:sz w:val="20"/>
                      </w:rPr>
                      <w:t>、</w:t>
                    </w:r>
                    <w:r w:rsidR="0082629F" w:rsidRPr="004F4F6A">
                      <w:rPr>
                        <w:rFonts w:ascii="ＭＳ Ｐゴシック" w:eastAsia="ＭＳ Ｐゴシック" w:hAnsi="ＭＳ Ｐゴシック" w:hint="eastAsia"/>
                        <w:i/>
                        <w:sz w:val="20"/>
                      </w:rPr>
                      <w:t>CSIRT</w:t>
                    </w:r>
                    <w:r w:rsidRPr="004F4F6A">
                      <w:rPr>
                        <w:rFonts w:ascii="ＭＳ Ｐゴシック" w:eastAsia="ＭＳ Ｐゴシック" w:hAnsi="ＭＳ Ｐゴシック" w:hint="eastAsia"/>
                        <w:i/>
                        <w:sz w:val="20"/>
                      </w:rPr>
                      <w:t>を構築する上で</w:t>
                    </w:r>
                    <w:r w:rsidR="0082629F" w:rsidRPr="004F4F6A">
                      <w:rPr>
                        <w:rFonts w:ascii="ＭＳ Ｐゴシック" w:eastAsia="ＭＳ Ｐゴシック" w:hAnsi="ＭＳ Ｐゴシック" w:hint="eastAsia"/>
                        <w:i/>
                        <w:sz w:val="20"/>
                      </w:rPr>
                      <w:t>の良い</w:t>
                    </w:r>
                    <w:r w:rsidRPr="004F4F6A">
                      <w:rPr>
                        <w:rFonts w:ascii="ＭＳ Ｐゴシック" w:eastAsia="ＭＳ Ｐゴシック" w:hAnsi="ＭＳ Ｐゴシック" w:hint="eastAsia"/>
                        <w:i/>
                        <w:sz w:val="20"/>
                      </w:rPr>
                      <w:t>アイディアが</w:t>
                    </w:r>
                    <w:r w:rsidR="0090615D">
                      <w:rPr>
                        <w:rFonts w:ascii="ＭＳ Ｐゴシック" w:eastAsia="ＭＳ Ｐゴシック" w:hAnsi="ＭＳ Ｐゴシック" w:hint="eastAsia"/>
                        <w:i/>
                        <w:sz w:val="20"/>
                      </w:rPr>
                      <w:t>得られ</w:t>
                    </w:r>
                    <w:r w:rsidR="008F365C">
                      <w:rPr>
                        <w:rFonts w:ascii="ＭＳ Ｐゴシック" w:eastAsia="ＭＳ Ｐゴシック" w:hAnsi="ＭＳ Ｐゴシック" w:hint="eastAsia"/>
                        <w:i/>
                        <w:sz w:val="20"/>
                      </w:rPr>
                      <w:t>る</w:t>
                    </w:r>
                  </w:p>
                </w:txbxContent>
              </v:textbox>
            </v:shape>
            <w10:anchorlock/>
          </v:group>
        </w:pict>
      </w:r>
    </w:p>
    <w:p w14:paraId="7EAB56C2" w14:textId="77777777" w:rsidR="006E260E" w:rsidRPr="000E232B" w:rsidRDefault="006E260E" w:rsidP="006E260E">
      <w:pPr>
        <w:snapToGrid w:val="0"/>
        <w:rPr>
          <w:rFonts w:ascii="Arial" w:hAnsi="Arial"/>
        </w:rPr>
      </w:pPr>
    </w:p>
    <w:p w14:paraId="0E2C5986" w14:textId="77777777" w:rsidR="006E260E" w:rsidRPr="000E232B" w:rsidRDefault="006E260E" w:rsidP="006E260E">
      <w:pPr>
        <w:snapToGrid w:val="0"/>
        <w:rPr>
          <w:rFonts w:ascii="Arial" w:hAnsi="Arial"/>
        </w:rPr>
      </w:pPr>
    </w:p>
    <w:p w14:paraId="567325B2" w14:textId="77777777" w:rsidR="006E260E" w:rsidRPr="000E232B" w:rsidRDefault="00BD2B1A" w:rsidP="006E260E">
      <w:pPr>
        <w:snapToGrid w:val="0"/>
        <w:rPr>
          <w:rFonts w:ascii="Arial" w:hAnsi="Arial"/>
        </w:rPr>
      </w:pPr>
      <w:r>
        <w:rPr>
          <w:rFonts w:ascii="Arial" w:hAnsi="Arial"/>
        </w:rPr>
      </w:r>
      <w:r>
        <w:rPr>
          <w:rFonts w:ascii="Arial" w:hAnsi="Arial"/>
        </w:rPr>
        <w:pict w14:anchorId="6E88D8B4">
          <v:group id="_x0000_s2101" editas="canvas" style="width:441pt;height:126pt;mso-position-horizontal-relative:char;mso-position-vertical-relative:line" coordorigin="1701,7825" coordsize="8820,2520">
            <o:lock v:ext="edit" aspectratio="t"/>
            <v:shape id="_x0000_s2102" type="#_x0000_t75" style="position:absolute;left:1701;top:7825;width:8820;height:2520" o:preferrelative="f">
              <v:fill o:detectmouseclick="t"/>
              <v:path o:extrusionok="t" o:connecttype="none"/>
              <o:lock v:ext="edit" text="t"/>
            </v:shape>
            <v:shape id="_x0000_s2103" type="#_x0000_t202" style="position:absolute;left:3141;top:8005;width:7200;height:1606">
              <v:shadow on="t" color="silver" opacity=".5" offset="3pt,3pt" offset2="-6pt,-6pt"/>
              <v:textbox inset="5.85pt,.7pt,5.85pt,.7pt">
                <w:txbxContent>
                  <w:p w14:paraId="768F4A19" w14:textId="77777777" w:rsidR="006E260E" w:rsidRPr="004F4F6A" w:rsidRDefault="006E260E" w:rsidP="006E260E">
                    <w:p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u w:val="single"/>
                      </w:rPr>
                      <w:t>アドバイス</w:t>
                    </w:r>
                    <w:r w:rsidRPr="004F4F6A">
                      <w:rPr>
                        <w:rFonts w:ascii="ＭＳ Ｐゴシック" w:eastAsia="ＭＳ Ｐゴシック" w:hAnsi="ＭＳ Ｐゴシック" w:hint="eastAsia"/>
                        <w:i/>
                        <w:sz w:val="20"/>
                      </w:rPr>
                      <w:t>：</w:t>
                    </w:r>
                  </w:p>
                  <w:p w14:paraId="721AA195" w14:textId="77777777" w:rsidR="006E260E" w:rsidRPr="004F4F6A" w:rsidRDefault="006E260E" w:rsidP="006E260E">
                    <w:pPr>
                      <w:numPr>
                        <w:ilvl w:val="0"/>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カンファレンスやワークショップの活用</w:t>
                    </w:r>
                  </w:p>
                  <w:p w14:paraId="02B5BEC1" w14:textId="3996C980" w:rsidR="006E260E" w:rsidRPr="004F4F6A" w:rsidRDefault="006E260E" w:rsidP="006E260E">
                    <w:pPr>
                      <w:numPr>
                        <w:ilvl w:val="1"/>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CSIRT 構築に関するセッションを含んだカンファレンスに参加</w:t>
                    </w:r>
                    <w:r w:rsidR="0090615D">
                      <w:rPr>
                        <w:rFonts w:ascii="ＭＳ Ｐゴシック" w:eastAsia="ＭＳ Ｐゴシック" w:hAnsi="ＭＳ Ｐゴシック" w:hint="eastAsia"/>
                        <w:i/>
                        <w:sz w:val="20"/>
                      </w:rPr>
                      <w:t>する</w:t>
                    </w:r>
                  </w:p>
                  <w:p w14:paraId="11639BB4" w14:textId="076946BF" w:rsidR="006E260E" w:rsidRPr="004F4F6A" w:rsidRDefault="006E260E" w:rsidP="0082629F">
                    <w:pPr>
                      <w:numPr>
                        <w:ilvl w:val="1"/>
                        <w:numId w:val="3"/>
                      </w:numPr>
                      <w:snapToGrid w:val="0"/>
                      <w:rPr>
                        <w:rFonts w:ascii="ＭＳ Ｐゴシック" w:eastAsia="ＭＳ Ｐゴシック" w:hAnsi="ＭＳ Ｐゴシック"/>
                        <w:i/>
                        <w:sz w:val="20"/>
                      </w:rPr>
                    </w:pPr>
                    <w:r w:rsidRPr="004F4F6A">
                      <w:rPr>
                        <w:rFonts w:ascii="ＭＳ Ｐゴシック" w:eastAsia="ＭＳ Ｐゴシック" w:hAnsi="ＭＳ Ｐゴシック" w:hint="eastAsia"/>
                        <w:i/>
                        <w:sz w:val="20"/>
                      </w:rPr>
                      <w:t>カンファレンス会場において、互いのアイディアを交換し、</w:t>
                    </w:r>
                    <w:r w:rsidR="0090615D">
                      <w:rPr>
                        <w:rFonts w:ascii="ＭＳ Ｐゴシック" w:eastAsia="ＭＳ Ｐゴシック" w:hAnsi="ＭＳ Ｐゴシック" w:hint="eastAsia"/>
                        <w:i/>
                        <w:sz w:val="20"/>
                      </w:rPr>
                      <w:t>協力</w:t>
                    </w:r>
                    <w:r w:rsidRPr="004F4F6A">
                      <w:rPr>
                        <w:rFonts w:ascii="ＭＳ Ｐゴシック" w:eastAsia="ＭＳ Ｐゴシック" w:hAnsi="ＭＳ Ｐゴシック" w:hint="eastAsia"/>
                        <w:i/>
                        <w:sz w:val="20"/>
                      </w:rPr>
                      <w:t>関係を築く機会を得</w:t>
                    </w:r>
                    <w:r w:rsidR="0090615D">
                      <w:rPr>
                        <w:rFonts w:ascii="ＭＳ Ｐゴシック" w:eastAsia="ＭＳ Ｐゴシック" w:hAnsi="ＭＳ Ｐゴシック" w:hint="eastAsia"/>
                        <w:i/>
                        <w:sz w:val="20"/>
                      </w:rPr>
                      <w:t>る</w:t>
                    </w:r>
                  </w:p>
                </w:txbxContent>
              </v:textbox>
            </v:shape>
            <w10:anchorlock/>
          </v:group>
        </w:pict>
      </w:r>
    </w:p>
    <w:p w14:paraId="1A7A0A76" w14:textId="77777777" w:rsidR="006E260E" w:rsidRPr="000E232B" w:rsidRDefault="006E260E" w:rsidP="006E260E">
      <w:pPr>
        <w:snapToGrid w:val="0"/>
        <w:rPr>
          <w:rFonts w:ascii="Arial" w:hAnsi="Arial"/>
        </w:rPr>
      </w:pPr>
    </w:p>
    <w:p w14:paraId="56F020D1" w14:textId="77777777" w:rsidR="0082152B" w:rsidRPr="000E232B" w:rsidRDefault="0082152B" w:rsidP="006E260E">
      <w:pPr>
        <w:rPr>
          <w:rFonts w:ascii="Arial" w:hAnsi="Arial"/>
        </w:rPr>
      </w:pPr>
    </w:p>
    <w:sectPr w:rsidR="0082152B" w:rsidRPr="000E232B" w:rsidSect="00B557DC">
      <w:headerReference w:type="default" r:id="rId7"/>
      <w:footerReference w:type="even" r:id="rId8"/>
      <w:footerReference w:type="default" r:id="rId9"/>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FA4E" w14:textId="77777777" w:rsidR="00D07459" w:rsidRDefault="00D07459">
      <w:r>
        <w:separator/>
      </w:r>
    </w:p>
  </w:endnote>
  <w:endnote w:type="continuationSeparator" w:id="0">
    <w:p w14:paraId="45D3C513" w14:textId="77777777" w:rsidR="00D07459" w:rsidRDefault="00D0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2825" w14:textId="77777777" w:rsidR="00B557DC" w:rsidRDefault="006F0D34" w:rsidP="00B557DC">
    <w:pPr>
      <w:pStyle w:val="a3"/>
      <w:framePr w:wrap="around" w:vAnchor="text" w:hAnchor="margin" w:xAlign="center" w:y="1"/>
      <w:rPr>
        <w:rStyle w:val="a4"/>
      </w:rPr>
    </w:pPr>
    <w:r>
      <w:rPr>
        <w:rStyle w:val="a4"/>
      </w:rPr>
      <w:fldChar w:fldCharType="begin"/>
    </w:r>
    <w:r w:rsidR="00B557DC">
      <w:rPr>
        <w:rStyle w:val="a4"/>
      </w:rPr>
      <w:instrText xml:space="preserve">PAGE  </w:instrText>
    </w:r>
    <w:r>
      <w:rPr>
        <w:rStyle w:val="a4"/>
      </w:rPr>
      <w:fldChar w:fldCharType="end"/>
    </w:r>
  </w:p>
  <w:p w14:paraId="1E07F60D" w14:textId="77777777" w:rsidR="00B557DC" w:rsidRDefault="00B557D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679E" w14:textId="77777777" w:rsidR="00B557DC" w:rsidRPr="005E0F88" w:rsidRDefault="006F0D34" w:rsidP="00B557DC">
    <w:pPr>
      <w:pStyle w:val="a3"/>
      <w:framePr w:wrap="around" w:vAnchor="text" w:hAnchor="margin" w:xAlign="center" w:y="1"/>
      <w:rPr>
        <w:rStyle w:val="a4"/>
        <w:rFonts w:asciiTheme="majorHAnsi" w:hAnsiTheme="majorHAnsi" w:cstheme="majorHAnsi"/>
      </w:rPr>
    </w:pPr>
    <w:r w:rsidRPr="005E0F88">
      <w:rPr>
        <w:rStyle w:val="a4"/>
        <w:rFonts w:asciiTheme="majorHAnsi" w:hAnsiTheme="majorHAnsi" w:cstheme="majorHAnsi"/>
      </w:rPr>
      <w:fldChar w:fldCharType="begin"/>
    </w:r>
    <w:r w:rsidR="00B557DC" w:rsidRPr="005E0F88">
      <w:rPr>
        <w:rStyle w:val="a4"/>
        <w:rFonts w:asciiTheme="majorHAnsi" w:hAnsiTheme="majorHAnsi" w:cstheme="majorHAnsi"/>
      </w:rPr>
      <w:instrText xml:space="preserve">PAGE  </w:instrText>
    </w:r>
    <w:r w:rsidRPr="005E0F88">
      <w:rPr>
        <w:rStyle w:val="a4"/>
        <w:rFonts w:asciiTheme="majorHAnsi" w:hAnsiTheme="majorHAnsi" w:cstheme="majorHAnsi"/>
      </w:rPr>
      <w:fldChar w:fldCharType="separate"/>
    </w:r>
    <w:r w:rsidR="002137C2">
      <w:rPr>
        <w:rStyle w:val="a4"/>
        <w:rFonts w:asciiTheme="majorHAnsi" w:hAnsiTheme="majorHAnsi" w:cstheme="majorHAnsi"/>
        <w:noProof/>
      </w:rPr>
      <w:t>10</w:t>
    </w:r>
    <w:r w:rsidRPr="005E0F88">
      <w:rPr>
        <w:rStyle w:val="a4"/>
        <w:rFonts w:asciiTheme="majorHAnsi" w:hAnsiTheme="majorHAnsi" w:cstheme="majorHAnsi"/>
      </w:rPr>
      <w:fldChar w:fldCharType="end"/>
    </w:r>
  </w:p>
  <w:p w14:paraId="11EDC5BC" w14:textId="5594275B" w:rsidR="007E3608" w:rsidRPr="005E0F88" w:rsidRDefault="007E3608" w:rsidP="007E3608">
    <w:pPr>
      <w:pStyle w:val="a3"/>
      <w:framePr w:w="1253" w:wrap="around" w:vAnchor="text" w:hAnchor="page" w:x="8902" w:y="-40"/>
      <w:jc w:val="right"/>
      <w:rPr>
        <w:rStyle w:val="a4"/>
        <w:rFonts w:asciiTheme="majorHAnsi" w:hAnsiTheme="majorHAnsi" w:cstheme="majorHAnsi"/>
      </w:rPr>
    </w:pPr>
    <w:r w:rsidRPr="005E0F88">
      <w:rPr>
        <w:rStyle w:val="a4"/>
        <w:rFonts w:asciiTheme="majorHAnsi" w:hAnsiTheme="majorHAnsi" w:cstheme="majorHAnsi"/>
      </w:rPr>
      <w:t xml:space="preserve">Version </w:t>
    </w:r>
    <w:r w:rsidR="00A86C2E" w:rsidRPr="005E0F88">
      <w:rPr>
        <w:rStyle w:val="a4"/>
        <w:rFonts w:asciiTheme="majorHAnsi" w:hAnsiTheme="majorHAnsi" w:cstheme="majorHAnsi"/>
      </w:rPr>
      <w:t>2.</w:t>
    </w:r>
    <w:r w:rsidR="005746E8">
      <w:rPr>
        <w:rStyle w:val="a4"/>
        <w:rFonts w:asciiTheme="majorHAnsi" w:hAnsiTheme="majorHAnsi" w:cstheme="majorHAnsi" w:hint="eastAsia"/>
      </w:rPr>
      <w:t>1</w:t>
    </w:r>
  </w:p>
  <w:p w14:paraId="69C76CA6" w14:textId="77777777" w:rsidR="00B557DC" w:rsidRPr="005746E8" w:rsidRDefault="00B557DC" w:rsidP="007E3608">
    <w:pPr>
      <w:pStyle w:val="a3"/>
      <w:rPr>
        <w:rFonts w:asciiTheme="majorHAnsi" w:hAnsiTheme="majorHAnsi" w:cstheme="majorHAnsi"/>
        <w:sz w:val="16"/>
        <w:szCs w:val="16"/>
      </w:rPr>
    </w:pPr>
  </w:p>
  <w:p w14:paraId="22A014B7" w14:textId="77777777" w:rsidR="00781CDB" w:rsidRDefault="00781CDB" w:rsidP="007E3608">
    <w:pPr>
      <w:pStyle w:val="a3"/>
      <w:rPr>
        <w:rFonts w:asciiTheme="majorHAnsi" w:hAnsiTheme="majorHAnsi" w:cstheme="majorHAnsi"/>
        <w:sz w:val="16"/>
        <w:szCs w:val="16"/>
      </w:rPr>
    </w:pPr>
  </w:p>
  <w:p w14:paraId="72478658" w14:textId="537D534A" w:rsidR="00505425" w:rsidRPr="00A209DE" w:rsidRDefault="00505425" w:rsidP="00505425">
    <w:pPr>
      <w:pStyle w:val="a3"/>
      <w:jc w:val="center"/>
      <w:rPr>
        <w:rFonts w:asciiTheme="majorHAnsi" w:hAnsiTheme="majorHAnsi" w:cstheme="majorHAnsi"/>
        <w:sz w:val="16"/>
        <w:szCs w:val="16"/>
      </w:rPr>
    </w:pPr>
    <w:r w:rsidRPr="00650E49">
      <w:rPr>
        <w:rFonts w:asciiTheme="majorHAnsi" w:hAnsiTheme="majorHAnsi" w:cstheme="majorHAnsi"/>
        <w:sz w:val="16"/>
        <w:szCs w:val="16"/>
      </w:rPr>
      <w:t>Copyright© 20</w:t>
    </w:r>
    <w:r w:rsidR="0090615D">
      <w:rPr>
        <w:rFonts w:asciiTheme="majorHAnsi" w:hAnsiTheme="majorHAnsi" w:cstheme="majorHAnsi"/>
        <w:sz w:val="16"/>
        <w:szCs w:val="16"/>
      </w:rPr>
      <w:t>21</w:t>
    </w:r>
    <w:r w:rsidRPr="00650E49">
      <w:rPr>
        <w:rFonts w:asciiTheme="majorHAnsi" w:hAnsiTheme="majorHAnsi" w:cstheme="majorHAnsi"/>
        <w:sz w:val="16"/>
        <w:szCs w:val="16"/>
      </w:rPr>
      <w:t xml:space="preserve"> JPCERT/CC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2267" w14:textId="77777777" w:rsidR="00D07459" w:rsidRDefault="00D07459">
      <w:r>
        <w:separator/>
      </w:r>
    </w:p>
  </w:footnote>
  <w:footnote w:type="continuationSeparator" w:id="0">
    <w:p w14:paraId="5F58193F" w14:textId="77777777" w:rsidR="00D07459" w:rsidRDefault="00D0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4D3E" w14:textId="77777777" w:rsidR="00F1160B" w:rsidRDefault="00BD2B1A">
    <w:pPr>
      <w:pStyle w:val="a5"/>
    </w:pPr>
    <w:r>
      <w:rPr>
        <w:noProof/>
      </w:rPr>
      <w:pict w14:anchorId="56A54A1D">
        <v:group id="LabelCanvas1" o:spid="_x0000_s1026" editas="canvas" style="position:absolute;left:0;text-align:left;margin-left:509.25pt;margin-top:42.55pt;width:1pt;height:1pt;z-index:251661312;mso-position-horizontal-relative:page;mso-position-vertical-relative:page" coordorigin="10185,851" coordsize="20,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10185;top:851;width:20;height:20" o:preferrelative="f" filled="t">
            <v:fill opacity="0" o:detectmouseclick="t"/>
            <v:stroke opacity="0"/>
            <v:path o:extrusionok="t" o:connecttype="none"/>
            <o:lock v:ext="edit" text="t"/>
          </v:shape>
          <v:shape id="____label____2" o:spid="_x0000_s1027" type="#_x0000_t75" style="position:absolute;left:10185;top:851;width:20;height:20">
            <v:imagedata r:id="rId1" o:title="F468544E-8B29-45E5-9A8F-040F09F66173"/>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7DE"/>
    <w:multiLevelType w:val="hybridMultilevel"/>
    <w:tmpl w:val="B6429BF6"/>
    <w:lvl w:ilvl="0" w:tplc="C1AED3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A55B60"/>
    <w:multiLevelType w:val="hybridMultilevel"/>
    <w:tmpl w:val="5A2CE610"/>
    <w:lvl w:ilvl="0" w:tplc="75F47BFC">
      <w:start w:val="12"/>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4842AD"/>
    <w:multiLevelType w:val="hybridMultilevel"/>
    <w:tmpl w:val="411A0992"/>
    <w:lvl w:ilvl="0" w:tplc="44B8998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780A72"/>
    <w:multiLevelType w:val="hybridMultilevel"/>
    <w:tmpl w:val="D260289A"/>
    <w:lvl w:ilvl="0" w:tplc="2F4A959A">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803669"/>
    <w:multiLevelType w:val="hybridMultilevel"/>
    <w:tmpl w:val="1336705C"/>
    <w:lvl w:ilvl="0" w:tplc="F22C039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73222C"/>
    <w:multiLevelType w:val="hybridMultilevel"/>
    <w:tmpl w:val="58FE7106"/>
    <w:lvl w:ilvl="0" w:tplc="04A46DBC">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8F5996"/>
    <w:multiLevelType w:val="hybridMultilevel"/>
    <w:tmpl w:val="351C04A4"/>
    <w:lvl w:ilvl="0" w:tplc="48764144">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00145D"/>
    <w:multiLevelType w:val="hybridMultilevel"/>
    <w:tmpl w:val="BD003CC6"/>
    <w:lvl w:ilvl="0" w:tplc="44B89982">
      <w:numFmt w:val="bullet"/>
      <w:lvlText w:val="・"/>
      <w:lvlJc w:val="left"/>
      <w:pPr>
        <w:tabs>
          <w:tab w:val="num" w:pos="360"/>
        </w:tabs>
        <w:ind w:left="360" w:hanging="360"/>
      </w:pPr>
      <w:rPr>
        <w:rFonts w:ascii="ＭＳ 明朝" w:eastAsia="ＭＳ 明朝" w:hAnsi="ＭＳ 明朝" w:cs="Times New Roman" w:hint="eastAsia"/>
      </w:rPr>
    </w:lvl>
    <w:lvl w:ilvl="1" w:tplc="0409000D">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169">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152B"/>
    <w:rsid w:val="00031B2B"/>
    <w:rsid w:val="00052788"/>
    <w:rsid w:val="00092AC3"/>
    <w:rsid w:val="000B5919"/>
    <w:rsid w:val="000D7587"/>
    <w:rsid w:val="000E232B"/>
    <w:rsid w:val="0010619C"/>
    <w:rsid w:val="00114B37"/>
    <w:rsid w:val="00147765"/>
    <w:rsid w:val="00153086"/>
    <w:rsid w:val="00164175"/>
    <w:rsid w:val="001B2470"/>
    <w:rsid w:val="001F38CE"/>
    <w:rsid w:val="001F57E9"/>
    <w:rsid w:val="002137C2"/>
    <w:rsid w:val="002225EF"/>
    <w:rsid w:val="00225189"/>
    <w:rsid w:val="00240C22"/>
    <w:rsid w:val="002623C4"/>
    <w:rsid w:val="002A19E3"/>
    <w:rsid w:val="002B38BD"/>
    <w:rsid w:val="002C3B37"/>
    <w:rsid w:val="00360892"/>
    <w:rsid w:val="003649A9"/>
    <w:rsid w:val="003827C6"/>
    <w:rsid w:val="003E24E3"/>
    <w:rsid w:val="003F1941"/>
    <w:rsid w:val="003F2ACB"/>
    <w:rsid w:val="00416ECE"/>
    <w:rsid w:val="00457A01"/>
    <w:rsid w:val="00466B2C"/>
    <w:rsid w:val="004903AD"/>
    <w:rsid w:val="004F4F6A"/>
    <w:rsid w:val="004F5FF4"/>
    <w:rsid w:val="00505425"/>
    <w:rsid w:val="00520327"/>
    <w:rsid w:val="0055327E"/>
    <w:rsid w:val="00570D97"/>
    <w:rsid w:val="005746E8"/>
    <w:rsid w:val="005B7589"/>
    <w:rsid w:val="005E0F88"/>
    <w:rsid w:val="0064703D"/>
    <w:rsid w:val="00650E49"/>
    <w:rsid w:val="0067725F"/>
    <w:rsid w:val="006775FB"/>
    <w:rsid w:val="006C4F35"/>
    <w:rsid w:val="006E260E"/>
    <w:rsid w:val="006F0D34"/>
    <w:rsid w:val="00701E23"/>
    <w:rsid w:val="007574C9"/>
    <w:rsid w:val="00781CDB"/>
    <w:rsid w:val="007842F6"/>
    <w:rsid w:val="00796C76"/>
    <w:rsid w:val="007E3608"/>
    <w:rsid w:val="007F098B"/>
    <w:rsid w:val="00805C24"/>
    <w:rsid w:val="0082152B"/>
    <w:rsid w:val="0082629F"/>
    <w:rsid w:val="00843268"/>
    <w:rsid w:val="008500DA"/>
    <w:rsid w:val="0089329E"/>
    <w:rsid w:val="008A2124"/>
    <w:rsid w:val="008D314B"/>
    <w:rsid w:val="008F365C"/>
    <w:rsid w:val="00901A5E"/>
    <w:rsid w:val="0090615D"/>
    <w:rsid w:val="00985F25"/>
    <w:rsid w:val="00997BA5"/>
    <w:rsid w:val="00A209DE"/>
    <w:rsid w:val="00A25A43"/>
    <w:rsid w:val="00A426D3"/>
    <w:rsid w:val="00A7535D"/>
    <w:rsid w:val="00A86C2E"/>
    <w:rsid w:val="00AC145A"/>
    <w:rsid w:val="00AF6558"/>
    <w:rsid w:val="00B557DC"/>
    <w:rsid w:val="00B655E5"/>
    <w:rsid w:val="00B73406"/>
    <w:rsid w:val="00B9249A"/>
    <w:rsid w:val="00BB53B3"/>
    <w:rsid w:val="00BC7365"/>
    <w:rsid w:val="00BD2B1A"/>
    <w:rsid w:val="00C461DA"/>
    <w:rsid w:val="00C5758E"/>
    <w:rsid w:val="00C65AAF"/>
    <w:rsid w:val="00D053D1"/>
    <w:rsid w:val="00D07459"/>
    <w:rsid w:val="00D1325C"/>
    <w:rsid w:val="00D41CF5"/>
    <w:rsid w:val="00D70A3E"/>
    <w:rsid w:val="00D73BD0"/>
    <w:rsid w:val="00DB0978"/>
    <w:rsid w:val="00DD0CD6"/>
    <w:rsid w:val="00DD0EE8"/>
    <w:rsid w:val="00DD4BEE"/>
    <w:rsid w:val="00E740CC"/>
    <w:rsid w:val="00EC2606"/>
    <w:rsid w:val="00ED47DA"/>
    <w:rsid w:val="00F1160B"/>
    <w:rsid w:val="00F15327"/>
    <w:rsid w:val="00F24A29"/>
    <w:rsid w:val="00F42F2E"/>
    <w:rsid w:val="00FD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9">
      <v:textbox inset="5.85pt,.7pt,5.85pt,.7pt"/>
    </o:shapedefaults>
    <o:shapelayout v:ext="edit">
      <o:idmap v:ext="edit" data="2"/>
    </o:shapelayout>
  </w:shapeDefaults>
  <w:decimalSymbol w:val="."/>
  <w:listSeparator w:val=","/>
  <w14:docId w14:val="643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6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260E"/>
    <w:pPr>
      <w:tabs>
        <w:tab w:val="center" w:pos="4252"/>
        <w:tab w:val="right" w:pos="8504"/>
      </w:tabs>
      <w:snapToGrid w:val="0"/>
    </w:pPr>
  </w:style>
  <w:style w:type="character" w:styleId="a4">
    <w:name w:val="page number"/>
    <w:basedOn w:val="a0"/>
    <w:rsid w:val="006E260E"/>
  </w:style>
  <w:style w:type="paragraph" w:styleId="a5">
    <w:name w:val="header"/>
    <w:basedOn w:val="a"/>
    <w:rsid w:val="007E3608"/>
    <w:pPr>
      <w:tabs>
        <w:tab w:val="center" w:pos="4252"/>
        <w:tab w:val="right" w:pos="8504"/>
      </w:tabs>
      <w:snapToGrid w:val="0"/>
    </w:pPr>
  </w:style>
  <w:style w:type="paragraph" w:styleId="a6">
    <w:name w:val="Balloon Text"/>
    <w:basedOn w:val="a"/>
    <w:link w:val="a7"/>
    <w:uiPriority w:val="99"/>
    <w:semiHidden/>
    <w:unhideWhenUsed/>
    <w:rsid w:val="00AF655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F6558"/>
    <w:rPr>
      <w:rFonts w:asciiTheme="majorHAnsi" w:eastAsiaTheme="majorEastAsia" w:hAnsiTheme="majorHAnsi" w:cstheme="majorBidi"/>
      <w:kern w:val="2"/>
      <w:sz w:val="18"/>
      <w:szCs w:val="18"/>
    </w:rPr>
  </w:style>
  <w:style w:type="table" w:styleId="a8">
    <w:name w:val="Table Grid"/>
    <w:basedOn w:val="a1"/>
    <w:uiPriority w:val="59"/>
    <w:rsid w:val="00D0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D47DA"/>
    <w:pPr>
      <w:ind w:leftChars="400" w:left="840"/>
    </w:pPr>
  </w:style>
  <w:style w:type="paragraph" w:styleId="aa">
    <w:name w:val="Revision"/>
    <w:hidden/>
    <w:uiPriority w:val="99"/>
    <w:semiHidden/>
    <w:rsid w:val="001F57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2021-11-18T03:06:00Z</dcterms:created>
  <dcterms:modified xsi:type="dcterms:W3CDTF">2021-11-18T03:07:00Z</dcterms:modified>
</cp:coreProperties>
</file>